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5A1A" w14:textId="77777777" w:rsidR="005C1184" w:rsidRPr="00A67A96" w:rsidRDefault="005C1184" w:rsidP="000B2E31">
      <w:pPr>
        <w:pStyle w:val="Default"/>
        <w:jc w:val="center"/>
        <w:rPr>
          <w:rFonts w:asciiTheme="minorHAnsi" w:hAnsiTheme="minorHAnsi" w:cstheme="minorHAnsi"/>
          <w:sz w:val="22"/>
          <w:szCs w:val="22"/>
        </w:rPr>
      </w:pPr>
      <w:r w:rsidRPr="00A67A96">
        <w:rPr>
          <w:rFonts w:asciiTheme="minorHAnsi" w:hAnsiTheme="minorHAnsi" w:cstheme="minorHAnsi"/>
          <w:b/>
          <w:bCs/>
          <w:sz w:val="22"/>
          <w:szCs w:val="22"/>
        </w:rPr>
        <w:t>NJAFM Board Meeting</w:t>
      </w:r>
      <w:r w:rsidR="00047501" w:rsidRPr="00A67A96">
        <w:rPr>
          <w:rFonts w:asciiTheme="minorHAnsi" w:hAnsiTheme="minorHAnsi" w:cstheme="minorHAnsi"/>
          <w:b/>
          <w:bCs/>
          <w:sz w:val="22"/>
          <w:szCs w:val="22"/>
        </w:rPr>
        <w:t xml:space="preserve"> Agenda</w:t>
      </w:r>
    </w:p>
    <w:p w14:paraId="73BC8A4A" w14:textId="1F0B7245" w:rsidR="00C91EEC" w:rsidRPr="00A67A96" w:rsidRDefault="00AE094E" w:rsidP="000B2E31">
      <w:pPr>
        <w:pStyle w:val="Default"/>
        <w:jc w:val="center"/>
        <w:rPr>
          <w:rFonts w:asciiTheme="minorHAnsi" w:hAnsiTheme="minorHAnsi" w:cstheme="minorHAnsi"/>
          <w:b/>
          <w:bCs/>
          <w:sz w:val="22"/>
          <w:szCs w:val="22"/>
        </w:rPr>
      </w:pPr>
      <w:r>
        <w:rPr>
          <w:rFonts w:asciiTheme="minorHAnsi" w:hAnsiTheme="minorHAnsi" w:cstheme="minorHAnsi"/>
          <w:b/>
          <w:bCs/>
          <w:sz w:val="22"/>
          <w:szCs w:val="22"/>
        </w:rPr>
        <w:t>February 2</w:t>
      </w:r>
      <w:r w:rsidR="00DD06A3">
        <w:rPr>
          <w:rFonts w:asciiTheme="minorHAnsi" w:hAnsiTheme="minorHAnsi" w:cstheme="minorHAnsi"/>
          <w:b/>
          <w:bCs/>
          <w:sz w:val="22"/>
          <w:szCs w:val="22"/>
        </w:rPr>
        <w:t>, 2022</w:t>
      </w:r>
      <w:r w:rsidR="00521594" w:rsidRPr="00A67A96">
        <w:rPr>
          <w:rFonts w:asciiTheme="minorHAnsi" w:hAnsiTheme="minorHAnsi" w:cstheme="minorHAnsi"/>
          <w:b/>
          <w:bCs/>
          <w:sz w:val="22"/>
          <w:szCs w:val="22"/>
        </w:rPr>
        <w:t xml:space="preserve"> @ </w:t>
      </w:r>
      <w:r w:rsidR="00C91EEC" w:rsidRPr="00A67A96">
        <w:rPr>
          <w:rFonts w:asciiTheme="minorHAnsi" w:hAnsiTheme="minorHAnsi" w:cstheme="minorHAnsi"/>
          <w:b/>
          <w:bCs/>
          <w:sz w:val="22"/>
          <w:szCs w:val="22"/>
        </w:rPr>
        <w:t xml:space="preserve">8:00 AM </w:t>
      </w:r>
    </w:p>
    <w:p w14:paraId="3B37A563" w14:textId="77777777" w:rsidR="00521594" w:rsidRPr="00A67A96" w:rsidRDefault="00521594" w:rsidP="000B2E31">
      <w:pPr>
        <w:pStyle w:val="Default"/>
        <w:jc w:val="center"/>
        <w:rPr>
          <w:rFonts w:asciiTheme="minorHAnsi" w:hAnsiTheme="minorHAnsi" w:cstheme="minorHAnsi"/>
          <w:b/>
          <w:bCs/>
          <w:sz w:val="22"/>
          <w:szCs w:val="22"/>
        </w:rPr>
      </w:pPr>
    </w:p>
    <w:tbl>
      <w:tblPr>
        <w:tblStyle w:val="TableGrid"/>
        <w:tblW w:w="0" w:type="auto"/>
        <w:tblInd w:w="468" w:type="dxa"/>
        <w:tblLook w:val="04A0" w:firstRow="1" w:lastRow="0" w:firstColumn="1" w:lastColumn="0" w:noHBand="0" w:noVBand="1"/>
      </w:tblPr>
      <w:tblGrid>
        <w:gridCol w:w="8902"/>
      </w:tblGrid>
      <w:tr w:rsidR="00BD71BA" w:rsidRPr="00A67A96" w14:paraId="6E40B98F" w14:textId="77777777" w:rsidTr="00BD71BA">
        <w:tc>
          <w:tcPr>
            <w:tcW w:w="9090" w:type="dxa"/>
            <w:shd w:val="clear" w:color="auto" w:fill="BFBFBF" w:themeFill="background1" w:themeFillShade="BF"/>
          </w:tcPr>
          <w:p w14:paraId="310A2BD8" w14:textId="34E64C61" w:rsidR="00BD71BA" w:rsidRPr="00A67A96" w:rsidRDefault="00BD71BA" w:rsidP="000B2E31">
            <w:pPr>
              <w:pStyle w:val="Default"/>
              <w:rPr>
                <w:rFonts w:asciiTheme="minorHAnsi" w:hAnsiTheme="minorHAnsi" w:cstheme="minorHAnsi"/>
                <w:b/>
                <w:sz w:val="22"/>
                <w:szCs w:val="22"/>
              </w:rPr>
            </w:pPr>
            <w:r w:rsidRPr="00A67A96">
              <w:rPr>
                <w:rFonts w:asciiTheme="minorHAnsi" w:hAnsiTheme="minorHAnsi" w:cstheme="minorHAnsi"/>
                <w:b/>
                <w:sz w:val="22"/>
                <w:szCs w:val="22"/>
              </w:rPr>
              <w:t>Call-in Info:</w:t>
            </w:r>
          </w:p>
        </w:tc>
      </w:tr>
      <w:tr w:rsidR="00BD71BA" w:rsidRPr="00B03ABC" w14:paraId="5A1D4B98" w14:textId="77777777" w:rsidTr="00BD71BA">
        <w:trPr>
          <w:trHeight w:val="393"/>
        </w:trPr>
        <w:tc>
          <w:tcPr>
            <w:tcW w:w="9090" w:type="dxa"/>
            <w:vMerge w:val="restart"/>
          </w:tcPr>
          <w:p w14:paraId="5A79D8B4" w14:textId="77777777" w:rsidR="0031749F" w:rsidRDefault="0031749F" w:rsidP="0031749F">
            <w:pPr>
              <w:pStyle w:val="PlainText"/>
            </w:pPr>
          </w:p>
          <w:p w14:paraId="0F7B5F17" w14:textId="77777777" w:rsidR="0031749F" w:rsidRPr="0031749F" w:rsidRDefault="0031749F" w:rsidP="0031749F">
            <w:pPr>
              <w:pStyle w:val="Default"/>
              <w:rPr>
                <w:rFonts w:asciiTheme="minorHAnsi" w:hAnsiTheme="minorHAnsi" w:cstheme="minorHAnsi"/>
                <w:b/>
                <w:sz w:val="22"/>
                <w:szCs w:val="22"/>
              </w:rPr>
            </w:pPr>
            <w:r w:rsidRPr="0031749F">
              <w:rPr>
                <w:rFonts w:asciiTheme="minorHAnsi" w:hAnsiTheme="minorHAnsi" w:cstheme="minorHAnsi"/>
                <w:b/>
                <w:sz w:val="22"/>
                <w:szCs w:val="22"/>
              </w:rPr>
              <w:t>Join Zoom Meeting</w:t>
            </w:r>
          </w:p>
          <w:p w14:paraId="7315CA39" w14:textId="5A268A92" w:rsidR="0031749F" w:rsidRDefault="007517A7" w:rsidP="0031749F">
            <w:pPr>
              <w:pStyle w:val="PlainText"/>
            </w:pPr>
            <w:hyperlink r:id="rId8" w:history="1">
              <w:r w:rsidR="00B44B50" w:rsidRPr="004C1BBF">
                <w:rPr>
                  <w:rStyle w:val="Hyperlink"/>
                </w:rPr>
                <w:t>https://us02web.zoom.us/j/82679368746?pwd=SGY3cXpOUGlyYmNLenJRbDBZbmVMdz09</w:t>
              </w:r>
            </w:hyperlink>
            <w:r w:rsidR="00B44B50">
              <w:t xml:space="preserve"> </w:t>
            </w:r>
          </w:p>
          <w:p w14:paraId="300EBE82" w14:textId="77777777" w:rsidR="00B44B50" w:rsidRPr="00B44B50" w:rsidRDefault="00B44B50" w:rsidP="00B44B50">
            <w:pPr>
              <w:pStyle w:val="PlainText"/>
              <w:rPr>
                <w:rFonts w:asciiTheme="minorHAnsi" w:eastAsia="Calibri" w:hAnsiTheme="minorHAnsi" w:cstheme="minorHAnsi"/>
                <w:b/>
                <w:color w:val="000000"/>
                <w:szCs w:val="22"/>
              </w:rPr>
            </w:pPr>
            <w:r w:rsidRPr="00B44B50">
              <w:rPr>
                <w:rFonts w:asciiTheme="minorHAnsi" w:eastAsia="Calibri" w:hAnsiTheme="minorHAnsi" w:cstheme="minorHAnsi"/>
                <w:b/>
                <w:color w:val="000000"/>
                <w:szCs w:val="22"/>
              </w:rPr>
              <w:t>Meeting ID: 826 7936 8746</w:t>
            </w:r>
          </w:p>
          <w:p w14:paraId="326EA784" w14:textId="06E46371" w:rsidR="00BD71BA" w:rsidRPr="00B03ABC" w:rsidRDefault="00B44B50" w:rsidP="00B44B50">
            <w:pPr>
              <w:pStyle w:val="Default"/>
              <w:rPr>
                <w:rFonts w:asciiTheme="minorHAnsi" w:hAnsiTheme="minorHAnsi" w:cstheme="minorHAnsi"/>
                <w:sz w:val="22"/>
              </w:rPr>
            </w:pPr>
            <w:r w:rsidRPr="00B44B50">
              <w:rPr>
                <w:rFonts w:asciiTheme="minorHAnsi" w:hAnsiTheme="minorHAnsi" w:cstheme="minorHAnsi"/>
                <w:b/>
                <w:szCs w:val="22"/>
              </w:rPr>
              <w:t>Passcode: 411596</w:t>
            </w:r>
            <w:r>
              <w:rPr>
                <w:rFonts w:asciiTheme="minorHAnsi" w:hAnsiTheme="minorHAnsi" w:cstheme="minorHAnsi"/>
                <w:b/>
                <w:szCs w:val="22"/>
              </w:rPr>
              <w:br/>
            </w:r>
            <w:r w:rsidR="0031749F">
              <w:rPr>
                <w:rFonts w:asciiTheme="minorHAnsi" w:hAnsiTheme="minorHAnsi" w:cstheme="minorHAnsi"/>
                <w:b/>
                <w:sz w:val="22"/>
                <w:szCs w:val="22"/>
              </w:rPr>
              <w:t xml:space="preserve">Phone: </w:t>
            </w:r>
            <w:r w:rsidRPr="00B44B50">
              <w:rPr>
                <w:rFonts w:ascii="Calibri" w:eastAsiaTheme="minorHAnsi" w:hAnsi="Calibri" w:cstheme="minorBidi"/>
                <w:color w:val="auto"/>
                <w:sz w:val="22"/>
                <w:szCs w:val="21"/>
              </w:rPr>
              <w:t>1 646 558 8656</w:t>
            </w:r>
          </w:p>
        </w:tc>
      </w:tr>
      <w:tr w:rsidR="00BD71BA" w:rsidRPr="00A67A96" w14:paraId="18F83787" w14:textId="77777777" w:rsidTr="00BD71BA">
        <w:trPr>
          <w:trHeight w:val="293"/>
        </w:trPr>
        <w:tc>
          <w:tcPr>
            <w:tcW w:w="9090" w:type="dxa"/>
            <w:vMerge/>
          </w:tcPr>
          <w:p w14:paraId="174A5053" w14:textId="726C8193" w:rsidR="00BD71BA" w:rsidRPr="00A67A96" w:rsidRDefault="00BD71BA" w:rsidP="000B2E31">
            <w:pPr>
              <w:pStyle w:val="Default"/>
              <w:rPr>
                <w:rFonts w:asciiTheme="minorHAnsi" w:hAnsiTheme="minorHAnsi" w:cstheme="minorHAnsi"/>
                <w:sz w:val="22"/>
                <w:szCs w:val="22"/>
              </w:rPr>
            </w:pPr>
          </w:p>
        </w:tc>
      </w:tr>
      <w:tr w:rsidR="00BD71BA" w:rsidRPr="00A67A96" w14:paraId="1507FB54" w14:textId="77777777" w:rsidTr="00BD71BA">
        <w:trPr>
          <w:trHeight w:val="293"/>
        </w:trPr>
        <w:tc>
          <w:tcPr>
            <w:tcW w:w="9090" w:type="dxa"/>
            <w:vMerge/>
          </w:tcPr>
          <w:p w14:paraId="008F504B" w14:textId="47B3E847" w:rsidR="00BD71BA" w:rsidRPr="00A67A96" w:rsidRDefault="00BD71BA" w:rsidP="000B2E31">
            <w:pPr>
              <w:pStyle w:val="Default"/>
              <w:rPr>
                <w:rFonts w:asciiTheme="minorHAnsi" w:hAnsiTheme="minorHAnsi" w:cstheme="minorHAnsi"/>
                <w:sz w:val="22"/>
                <w:szCs w:val="22"/>
              </w:rPr>
            </w:pPr>
          </w:p>
        </w:tc>
      </w:tr>
    </w:tbl>
    <w:p w14:paraId="1CF763F8" w14:textId="77777777" w:rsidR="002340EA" w:rsidRPr="00A67A96" w:rsidRDefault="002340EA" w:rsidP="000B2E31">
      <w:pPr>
        <w:pStyle w:val="Default"/>
        <w:ind w:left="1080"/>
        <w:rPr>
          <w:rFonts w:asciiTheme="minorHAnsi" w:hAnsiTheme="minorHAnsi" w:cstheme="minorHAnsi"/>
          <w:b/>
          <w:sz w:val="22"/>
          <w:szCs w:val="22"/>
        </w:rPr>
      </w:pPr>
    </w:p>
    <w:p w14:paraId="284C5A1E" w14:textId="6064FAD3" w:rsidR="002202BC" w:rsidRPr="00A67A96" w:rsidRDefault="002202BC" w:rsidP="000B2E31">
      <w:pPr>
        <w:pStyle w:val="Default"/>
        <w:numPr>
          <w:ilvl w:val="0"/>
          <w:numId w:val="2"/>
        </w:numPr>
        <w:ind w:left="720" w:hanging="360"/>
        <w:rPr>
          <w:rFonts w:asciiTheme="minorHAnsi" w:hAnsiTheme="minorHAnsi" w:cstheme="minorHAnsi"/>
          <w:b/>
          <w:sz w:val="22"/>
          <w:szCs w:val="22"/>
        </w:rPr>
      </w:pPr>
      <w:r w:rsidRPr="00A67A96">
        <w:rPr>
          <w:rFonts w:asciiTheme="minorHAnsi" w:hAnsiTheme="minorHAnsi" w:cstheme="minorHAnsi"/>
          <w:b/>
          <w:sz w:val="22"/>
          <w:szCs w:val="22"/>
        </w:rPr>
        <w:t>Call to Order</w:t>
      </w:r>
    </w:p>
    <w:p w14:paraId="284C5A1F" w14:textId="77777777" w:rsidR="00D130AD" w:rsidRPr="00A67A96" w:rsidRDefault="00D130AD" w:rsidP="000B2E31">
      <w:pPr>
        <w:pStyle w:val="Default"/>
        <w:ind w:left="1080"/>
        <w:rPr>
          <w:rFonts w:asciiTheme="minorHAnsi" w:hAnsiTheme="minorHAnsi" w:cstheme="minorHAnsi"/>
          <w:sz w:val="22"/>
          <w:szCs w:val="22"/>
        </w:rPr>
      </w:pPr>
    </w:p>
    <w:tbl>
      <w:tblPr>
        <w:tblStyle w:val="TableGrid"/>
        <w:tblW w:w="0" w:type="auto"/>
        <w:tblInd w:w="828" w:type="dxa"/>
        <w:tblLook w:val="04A0" w:firstRow="1" w:lastRow="0" w:firstColumn="1" w:lastColumn="0" w:noHBand="0" w:noVBand="1"/>
      </w:tblPr>
      <w:tblGrid>
        <w:gridCol w:w="3762"/>
        <w:gridCol w:w="268"/>
        <w:gridCol w:w="4512"/>
      </w:tblGrid>
      <w:tr w:rsidR="00A83578" w:rsidRPr="00A67A96" w14:paraId="284C5A22" w14:textId="77777777" w:rsidTr="0093566A">
        <w:tc>
          <w:tcPr>
            <w:tcW w:w="3762" w:type="dxa"/>
            <w:tcBorders>
              <w:right w:val="single" w:sz="4" w:space="0" w:color="auto"/>
            </w:tcBorders>
            <w:shd w:val="clear" w:color="auto" w:fill="BFBFBF" w:themeFill="background1" w:themeFillShade="BF"/>
          </w:tcPr>
          <w:p w14:paraId="284C5A20" w14:textId="77777777" w:rsidR="00A83578" w:rsidRPr="00A67A96" w:rsidRDefault="00A83578" w:rsidP="000B2E31">
            <w:pPr>
              <w:pStyle w:val="Default"/>
              <w:rPr>
                <w:rFonts w:asciiTheme="minorHAnsi" w:hAnsiTheme="minorHAnsi" w:cstheme="minorHAnsi"/>
                <w:b/>
                <w:sz w:val="22"/>
                <w:szCs w:val="22"/>
              </w:rPr>
            </w:pPr>
            <w:r w:rsidRPr="00A67A96">
              <w:rPr>
                <w:rFonts w:asciiTheme="minorHAnsi" w:hAnsiTheme="minorHAnsi" w:cstheme="minorHAnsi"/>
                <w:b/>
                <w:sz w:val="22"/>
                <w:szCs w:val="22"/>
              </w:rPr>
              <w:t>Executive Committee:</w:t>
            </w:r>
          </w:p>
        </w:tc>
        <w:tc>
          <w:tcPr>
            <w:tcW w:w="268" w:type="dxa"/>
            <w:tcBorders>
              <w:top w:val="nil"/>
              <w:left w:val="single" w:sz="4" w:space="0" w:color="auto"/>
              <w:bottom w:val="nil"/>
              <w:right w:val="single" w:sz="4" w:space="0" w:color="auto"/>
            </w:tcBorders>
            <w:shd w:val="clear" w:color="auto" w:fill="FFFFFF" w:themeFill="background1"/>
          </w:tcPr>
          <w:p w14:paraId="25DC37F2" w14:textId="77777777" w:rsidR="00A83578" w:rsidRPr="00A67A96" w:rsidRDefault="00A83578" w:rsidP="000B2E31">
            <w:pPr>
              <w:pStyle w:val="Default"/>
              <w:rPr>
                <w:rFonts w:asciiTheme="minorHAnsi" w:hAnsiTheme="minorHAnsi" w:cstheme="minorHAnsi"/>
                <w:sz w:val="22"/>
                <w:szCs w:val="22"/>
              </w:rPr>
            </w:pPr>
          </w:p>
        </w:tc>
        <w:tc>
          <w:tcPr>
            <w:tcW w:w="4512" w:type="dxa"/>
            <w:tcBorders>
              <w:left w:val="single" w:sz="4" w:space="0" w:color="auto"/>
            </w:tcBorders>
            <w:shd w:val="clear" w:color="auto" w:fill="BFBFBF" w:themeFill="background1" w:themeFillShade="BF"/>
          </w:tcPr>
          <w:p w14:paraId="284C5A21" w14:textId="76974FC5" w:rsidR="00A83578" w:rsidRPr="00A67A96" w:rsidRDefault="00A83578" w:rsidP="000B2E31">
            <w:pPr>
              <w:pStyle w:val="Default"/>
              <w:rPr>
                <w:rFonts w:asciiTheme="minorHAnsi" w:hAnsiTheme="minorHAnsi" w:cstheme="minorHAnsi"/>
                <w:b/>
                <w:sz w:val="22"/>
                <w:szCs w:val="22"/>
              </w:rPr>
            </w:pPr>
            <w:r w:rsidRPr="00A67A96">
              <w:rPr>
                <w:rFonts w:asciiTheme="minorHAnsi" w:hAnsiTheme="minorHAnsi" w:cstheme="minorHAnsi"/>
                <w:b/>
                <w:sz w:val="22"/>
                <w:szCs w:val="22"/>
              </w:rPr>
              <w:t>Committee Chairs:</w:t>
            </w:r>
          </w:p>
        </w:tc>
      </w:tr>
      <w:tr w:rsidR="00A83578" w:rsidRPr="00A67A96" w14:paraId="284C5A25" w14:textId="77777777" w:rsidTr="0093566A">
        <w:tc>
          <w:tcPr>
            <w:tcW w:w="3762" w:type="dxa"/>
            <w:tcBorders>
              <w:right w:val="single" w:sz="4" w:space="0" w:color="auto"/>
            </w:tcBorders>
          </w:tcPr>
          <w:p w14:paraId="284C5A23" w14:textId="37EED79F" w:rsidR="00A83578" w:rsidRPr="00A67A96" w:rsidRDefault="007517A7" w:rsidP="000B2E31">
            <w:pPr>
              <w:pStyle w:val="Default"/>
              <w:rPr>
                <w:rFonts w:asciiTheme="minorHAnsi" w:hAnsiTheme="minorHAnsi" w:cstheme="minorHAnsi"/>
                <w:sz w:val="22"/>
                <w:szCs w:val="22"/>
              </w:rPr>
            </w:pPr>
            <w:sdt>
              <w:sdtPr>
                <w:rPr>
                  <w:rFonts w:asciiTheme="minorHAnsi" w:hAnsiTheme="minorHAnsi" w:cstheme="minorHAnsi"/>
                  <w:sz w:val="22"/>
                  <w:szCs w:val="22"/>
                </w:rPr>
                <w:id w:val="670383305"/>
                <w14:checkbox>
                  <w14:checked w14:val="1"/>
                  <w14:checkedState w14:val="2612" w14:font="MS Gothic"/>
                  <w14:uncheckedState w14:val="2610" w14:font="MS Gothic"/>
                </w14:checkbox>
              </w:sdtPr>
              <w:sdtEndPr/>
              <w:sdtContent>
                <w:r w:rsidR="001C27F6">
                  <w:rPr>
                    <w:rFonts w:ascii="MS Gothic" w:eastAsia="MS Gothic" w:hAnsi="MS Gothic" w:cstheme="minorHAnsi" w:hint="eastAsia"/>
                    <w:sz w:val="22"/>
                    <w:szCs w:val="22"/>
                  </w:rPr>
                  <w:t>☒</w:t>
                </w:r>
              </w:sdtContent>
            </w:sdt>
            <w:r w:rsidR="00A83578" w:rsidRPr="00A67A96">
              <w:rPr>
                <w:rFonts w:asciiTheme="minorHAnsi" w:hAnsiTheme="minorHAnsi" w:cstheme="minorHAnsi"/>
                <w:sz w:val="22"/>
                <w:szCs w:val="22"/>
              </w:rPr>
              <w:t xml:space="preserve"> </w:t>
            </w:r>
            <w:r w:rsidR="00F77C71" w:rsidRPr="00A67A96">
              <w:rPr>
                <w:rFonts w:asciiTheme="minorHAnsi" w:hAnsiTheme="minorHAnsi" w:cstheme="minorHAnsi"/>
                <w:sz w:val="22"/>
                <w:szCs w:val="22"/>
              </w:rPr>
              <w:t xml:space="preserve">Elissa Commins </w:t>
            </w:r>
            <w:r w:rsidR="00F77C71">
              <w:rPr>
                <w:rFonts w:asciiTheme="minorHAnsi" w:hAnsiTheme="minorHAnsi" w:cstheme="minorHAnsi"/>
                <w:sz w:val="22"/>
                <w:szCs w:val="22"/>
              </w:rPr>
              <w:t xml:space="preserve">, </w:t>
            </w:r>
            <w:r w:rsidR="00A83578" w:rsidRPr="00A67A96">
              <w:rPr>
                <w:rFonts w:asciiTheme="minorHAnsi" w:hAnsiTheme="minorHAnsi" w:cstheme="minorHAnsi"/>
                <w:sz w:val="22"/>
                <w:szCs w:val="22"/>
              </w:rPr>
              <w:t>Chair</w:t>
            </w:r>
          </w:p>
        </w:tc>
        <w:tc>
          <w:tcPr>
            <w:tcW w:w="268" w:type="dxa"/>
            <w:tcBorders>
              <w:top w:val="nil"/>
              <w:left w:val="single" w:sz="4" w:space="0" w:color="auto"/>
              <w:bottom w:val="nil"/>
              <w:right w:val="single" w:sz="4" w:space="0" w:color="auto"/>
            </w:tcBorders>
            <w:shd w:val="clear" w:color="auto" w:fill="FFFFFF" w:themeFill="background1"/>
          </w:tcPr>
          <w:p w14:paraId="1C9B03C1" w14:textId="77777777" w:rsidR="00A83578" w:rsidRPr="00A67A96" w:rsidRDefault="00A83578" w:rsidP="000B2E31">
            <w:pPr>
              <w:pStyle w:val="Default"/>
              <w:rPr>
                <w:rFonts w:asciiTheme="minorHAnsi" w:hAnsiTheme="minorHAnsi" w:cstheme="minorHAnsi"/>
                <w:sz w:val="22"/>
                <w:szCs w:val="22"/>
              </w:rPr>
            </w:pPr>
          </w:p>
        </w:tc>
        <w:tc>
          <w:tcPr>
            <w:tcW w:w="4512" w:type="dxa"/>
            <w:tcBorders>
              <w:left w:val="single" w:sz="4" w:space="0" w:color="auto"/>
            </w:tcBorders>
          </w:tcPr>
          <w:p w14:paraId="284C5A24" w14:textId="4CBFF17A" w:rsidR="00A83578" w:rsidRPr="00A67A96" w:rsidRDefault="007517A7" w:rsidP="000B2E31">
            <w:pPr>
              <w:pStyle w:val="Default"/>
              <w:rPr>
                <w:rFonts w:asciiTheme="minorHAnsi" w:hAnsiTheme="minorHAnsi" w:cstheme="minorHAnsi"/>
                <w:sz w:val="22"/>
                <w:szCs w:val="22"/>
              </w:rPr>
            </w:pPr>
            <w:sdt>
              <w:sdtPr>
                <w:rPr>
                  <w:rFonts w:asciiTheme="minorHAnsi" w:hAnsiTheme="minorHAnsi" w:cstheme="minorHAnsi"/>
                  <w:sz w:val="22"/>
                  <w:szCs w:val="22"/>
                </w:rPr>
                <w:id w:val="-119069354"/>
                <w14:checkbox>
                  <w14:checked w14:val="1"/>
                  <w14:checkedState w14:val="2612" w14:font="MS Gothic"/>
                  <w14:uncheckedState w14:val="2610" w14:font="MS Gothic"/>
                </w14:checkbox>
              </w:sdtPr>
              <w:sdtEndPr/>
              <w:sdtContent>
                <w:r w:rsidR="001C27F6">
                  <w:rPr>
                    <w:rFonts w:ascii="MS Gothic" w:eastAsia="MS Gothic" w:hAnsi="MS Gothic" w:cstheme="minorHAnsi" w:hint="eastAsia"/>
                    <w:sz w:val="22"/>
                    <w:szCs w:val="22"/>
                  </w:rPr>
                  <w:t>☒</w:t>
                </w:r>
              </w:sdtContent>
            </w:sdt>
            <w:r w:rsidR="00A83578" w:rsidRPr="00A67A96">
              <w:rPr>
                <w:rFonts w:asciiTheme="minorHAnsi" w:hAnsiTheme="minorHAnsi" w:cstheme="minorHAnsi"/>
                <w:sz w:val="22"/>
                <w:szCs w:val="22"/>
              </w:rPr>
              <w:t xml:space="preserve"> Legislative Chair – Brian Kempf</w:t>
            </w:r>
          </w:p>
        </w:tc>
      </w:tr>
      <w:tr w:rsidR="00A83578" w:rsidRPr="00A67A96" w14:paraId="284C5A28" w14:textId="77777777" w:rsidTr="0093566A">
        <w:tc>
          <w:tcPr>
            <w:tcW w:w="3762" w:type="dxa"/>
            <w:tcBorders>
              <w:right w:val="single" w:sz="4" w:space="0" w:color="auto"/>
            </w:tcBorders>
          </w:tcPr>
          <w:p w14:paraId="284C5A26" w14:textId="12F33BC6" w:rsidR="00A83578" w:rsidRPr="00A67A96" w:rsidRDefault="007517A7" w:rsidP="000B2E31">
            <w:pPr>
              <w:pStyle w:val="Default"/>
              <w:rPr>
                <w:rFonts w:asciiTheme="minorHAnsi" w:hAnsiTheme="minorHAnsi" w:cstheme="minorHAnsi"/>
                <w:sz w:val="22"/>
                <w:szCs w:val="22"/>
              </w:rPr>
            </w:pPr>
            <w:sdt>
              <w:sdtPr>
                <w:rPr>
                  <w:rFonts w:asciiTheme="minorHAnsi" w:hAnsiTheme="minorHAnsi" w:cstheme="minorHAnsi"/>
                  <w:sz w:val="22"/>
                  <w:szCs w:val="22"/>
                </w:rPr>
                <w:id w:val="-722831563"/>
                <w14:checkbox>
                  <w14:checked w14:val="1"/>
                  <w14:checkedState w14:val="2612" w14:font="MS Gothic"/>
                  <w14:uncheckedState w14:val="2610" w14:font="MS Gothic"/>
                </w14:checkbox>
              </w:sdtPr>
              <w:sdtEndPr/>
              <w:sdtContent>
                <w:r w:rsidR="001C27F6">
                  <w:rPr>
                    <w:rFonts w:ascii="MS Gothic" w:eastAsia="MS Gothic" w:hAnsi="MS Gothic" w:cstheme="minorHAnsi" w:hint="eastAsia"/>
                    <w:sz w:val="22"/>
                    <w:szCs w:val="22"/>
                  </w:rPr>
                  <w:t>☒</w:t>
                </w:r>
              </w:sdtContent>
            </w:sdt>
            <w:r w:rsidR="00A83578" w:rsidRPr="00A67A96">
              <w:rPr>
                <w:rFonts w:asciiTheme="minorHAnsi" w:hAnsiTheme="minorHAnsi" w:cstheme="minorHAnsi"/>
                <w:sz w:val="22"/>
                <w:szCs w:val="22"/>
              </w:rPr>
              <w:t xml:space="preserve"> </w:t>
            </w:r>
            <w:r w:rsidR="00F77C71" w:rsidRPr="00A67A96">
              <w:rPr>
                <w:rFonts w:asciiTheme="minorHAnsi" w:hAnsiTheme="minorHAnsi" w:cstheme="minorHAnsi"/>
                <w:sz w:val="22"/>
                <w:szCs w:val="22"/>
              </w:rPr>
              <w:t>Chris Crane</w:t>
            </w:r>
            <w:r w:rsidR="00F77C71">
              <w:rPr>
                <w:rFonts w:asciiTheme="minorHAnsi" w:hAnsiTheme="minorHAnsi" w:cstheme="minorHAnsi"/>
                <w:sz w:val="22"/>
                <w:szCs w:val="22"/>
              </w:rPr>
              <w:t>,</w:t>
            </w:r>
            <w:r w:rsidR="00F77C71" w:rsidRPr="00A67A96">
              <w:rPr>
                <w:rFonts w:asciiTheme="minorHAnsi" w:hAnsiTheme="minorHAnsi" w:cstheme="minorHAnsi"/>
                <w:sz w:val="22"/>
                <w:szCs w:val="22"/>
              </w:rPr>
              <w:t xml:space="preserve"> </w:t>
            </w:r>
            <w:r w:rsidR="00A83578" w:rsidRPr="00A67A96">
              <w:rPr>
                <w:rFonts w:asciiTheme="minorHAnsi" w:hAnsiTheme="minorHAnsi" w:cstheme="minorHAnsi"/>
                <w:sz w:val="22"/>
                <w:szCs w:val="22"/>
              </w:rPr>
              <w:t>Vice Chair</w:t>
            </w:r>
          </w:p>
        </w:tc>
        <w:tc>
          <w:tcPr>
            <w:tcW w:w="268" w:type="dxa"/>
            <w:tcBorders>
              <w:top w:val="nil"/>
              <w:left w:val="single" w:sz="4" w:space="0" w:color="auto"/>
              <w:bottom w:val="nil"/>
              <w:right w:val="single" w:sz="4" w:space="0" w:color="auto"/>
            </w:tcBorders>
            <w:shd w:val="clear" w:color="auto" w:fill="FFFFFF" w:themeFill="background1"/>
          </w:tcPr>
          <w:p w14:paraId="4E2CA978" w14:textId="77777777" w:rsidR="00A83578" w:rsidRPr="00A67A96" w:rsidRDefault="00A83578" w:rsidP="000B2E31">
            <w:pPr>
              <w:pStyle w:val="Default"/>
              <w:rPr>
                <w:rFonts w:asciiTheme="minorHAnsi" w:hAnsiTheme="minorHAnsi" w:cstheme="minorHAnsi"/>
                <w:sz w:val="22"/>
                <w:szCs w:val="22"/>
              </w:rPr>
            </w:pPr>
          </w:p>
        </w:tc>
        <w:tc>
          <w:tcPr>
            <w:tcW w:w="4512" w:type="dxa"/>
            <w:tcBorders>
              <w:left w:val="single" w:sz="4" w:space="0" w:color="auto"/>
            </w:tcBorders>
          </w:tcPr>
          <w:p w14:paraId="284C5A27" w14:textId="5CCFF564" w:rsidR="00A83578" w:rsidRPr="00A67A96" w:rsidRDefault="007517A7" w:rsidP="000B2E31">
            <w:pPr>
              <w:pStyle w:val="Default"/>
              <w:rPr>
                <w:rFonts w:asciiTheme="minorHAnsi" w:hAnsiTheme="minorHAnsi" w:cstheme="minorHAnsi"/>
                <w:sz w:val="22"/>
                <w:szCs w:val="22"/>
              </w:rPr>
            </w:pPr>
            <w:sdt>
              <w:sdtPr>
                <w:rPr>
                  <w:rFonts w:asciiTheme="minorHAnsi" w:hAnsiTheme="minorHAnsi" w:cstheme="minorHAnsi"/>
                  <w:sz w:val="22"/>
                  <w:szCs w:val="22"/>
                </w:rPr>
                <w:id w:val="525833891"/>
                <w14:checkbox>
                  <w14:checked w14:val="1"/>
                  <w14:checkedState w14:val="2612" w14:font="MS Gothic"/>
                  <w14:uncheckedState w14:val="2610" w14:font="MS Gothic"/>
                </w14:checkbox>
              </w:sdtPr>
              <w:sdtEndPr/>
              <w:sdtContent>
                <w:r w:rsidR="001C27F6">
                  <w:rPr>
                    <w:rFonts w:ascii="MS Gothic" w:eastAsia="MS Gothic" w:hAnsi="MS Gothic" w:cstheme="minorHAnsi" w:hint="eastAsia"/>
                    <w:sz w:val="22"/>
                    <w:szCs w:val="22"/>
                  </w:rPr>
                  <w:t>☒</w:t>
                </w:r>
              </w:sdtContent>
            </w:sdt>
            <w:r w:rsidR="00A83578" w:rsidRPr="00A67A96">
              <w:rPr>
                <w:rFonts w:asciiTheme="minorHAnsi" w:hAnsiTheme="minorHAnsi" w:cstheme="minorHAnsi"/>
                <w:sz w:val="22"/>
                <w:szCs w:val="22"/>
              </w:rPr>
              <w:t xml:space="preserve"> Conference Chair – Mike Graham</w:t>
            </w:r>
          </w:p>
        </w:tc>
      </w:tr>
      <w:tr w:rsidR="00A83578" w:rsidRPr="00A67A96" w14:paraId="284C5A2B" w14:textId="77777777" w:rsidTr="0093566A">
        <w:tc>
          <w:tcPr>
            <w:tcW w:w="3762" w:type="dxa"/>
            <w:tcBorders>
              <w:right w:val="single" w:sz="4" w:space="0" w:color="auto"/>
            </w:tcBorders>
          </w:tcPr>
          <w:p w14:paraId="284C5A29" w14:textId="3D14B297" w:rsidR="00A83578" w:rsidRPr="00A67A96" w:rsidRDefault="007517A7" w:rsidP="000B2E31">
            <w:pPr>
              <w:pStyle w:val="Default"/>
              <w:rPr>
                <w:rFonts w:asciiTheme="minorHAnsi" w:hAnsiTheme="minorHAnsi" w:cstheme="minorHAnsi"/>
                <w:sz w:val="22"/>
                <w:szCs w:val="22"/>
              </w:rPr>
            </w:pPr>
            <w:sdt>
              <w:sdtPr>
                <w:rPr>
                  <w:rFonts w:asciiTheme="minorHAnsi" w:hAnsiTheme="minorHAnsi" w:cstheme="minorHAnsi"/>
                  <w:sz w:val="22"/>
                  <w:szCs w:val="22"/>
                </w:rPr>
                <w:id w:val="-1239785384"/>
                <w14:checkbox>
                  <w14:checked w14:val="1"/>
                  <w14:checkedState w14:val="2612" w14:font="MS Gothic"/>
                  <w14:uncheckedState w14:val="2610" w14:font="MS Gothic"/>
                </w14:checkbox>
              </w:sdtPr>
              <w:sdtEndPr/>
              <w:sdtContent>
                <w:r w:rsidR="001C27F6">
                  <w:rPr>
                    <w:rFonts w:ascii="MS Gothic" w:eastAsia="MS Gothic" w:hAnsi="MS Gothic" w:cstheme="minorHAnsi" w:hint="eastAsia"/>
                    <w:sz w:val="22"/>
                    <w:szCs w:val="22"/>
                  </w:rPr>
                  <w:t>☒</w:t>
                </w:r>
              </w:sdtContent>
            </w:sdt>
            <w:r w:rsidR="00513BD0">
              <w:rPr>
                <w:rFonts w:asciiTheme="minorHAnsi" w:hAnsiTheme="minorHAnsi" w:cstheme="minorHAnsi"/>
                <w:sz w:val="22"/>
                <w:szCs w:val="22"/>
              </w:rPr>
              <w:t xml:space="preserve"> Sean O’Leary,</w:t>
            </w:r>
            <w:r w:rsidR="00A83578" w:rsidRPr="00A67A96">
              <w:rPr>
                <w:rFonts w:asciiTheme="minorHAnsi" w:hAnsiTheme="minorHAnsi" w:cstheme="minorHAnsi"/>
                <w:sz w:val="22"/>
                <w:szCs w:val="22"/>
              </w:rPr>
              <w:t xml:space="preserve"> Secretary</w:t>
            </w:r>
          </w:p>
        </w:tc>
        <w:tc>
          <w:tcPr>
            <w:tcW w:w="268" w:type="dxa"/>
            <w:tcBorders>
              <w:top w:val="nil"/>
              <w:left w:val="single" w:sz="4" w:space="0" w:color="auto"/>
              <w:bottom w:val="nil"/>
              <w:right w:val="single" w:sz="4" w:space="0" w:color="auto"/>
            </w:tcBorders>
            <w:shd w:val="clear" w:color="auto" w:fill="FFFFFF" w:themeFill="background1"/>
          </w:tcPr>
          <w:p w14:paraId="7CE978C9" w14:textId="77777777" w:rsidR="00A83578" w:rsidRPr="00A67A96" w:rsidRDefault="00A83578" w:rsidP="000B2E31">
            <w:pPr>
              <w:pStyle w:val="Default"/>
              <w:rPr>
                <w:rFonts w:asciiTheme="minorHAnsi" w:hAnsiTheme="minorHAnsi" w:cstheme="minorHAnsi"/>
                <w:sz w:val="22"/>
                <w:szCs w:val="22"/>
              </w:rPr>
            </w:pPr>
          </w:p>
        </w:tc>
        <w:tc>
          <w:tcPr>
            <w:tcW w:w="4512" w:type="dxa"/>
            <w:tcBorders>
              <w:left w:val="single" w:sz="4" w:space="0" w:color="auto"/>
            </w:tcBorders>
          </w:tcPr>
          <w:p w14:paraId="284C5A2A" w14:textId="226E4F6B" w:rsidR="00A83578" w:rsidRPr="00A67A96" w:rsidRDefault="007517A7" w:rsidP="000B2E31">
            <w:pPr>
              <w:pStyle w:val="Default"/>
              <w:rPr>
                <w:rFonts w:asciiTheme="minorHAnsi" w:hAnsiTheme="minorHAnsi" w:cstheme="minorHAnsi"/>
                <w:sz w:val="22"/>
                <w:szCs w:val="22"/>
              </w:rPr>
            </w:pPr>
            <w:sdt>
              <w:sdtPr>
                <w:rPr>
                  <w:rFonts w:asciiTheme="minorHAnsi" w:hAnsiTheme="minorHAnsi" w:cstheme="minorHAnsi"/>
                  <w:sz w:val="22"/>
                  <w:szCs w:val="22"/>
                </w:rPr>
                <w:id w:val="1099602455"/>
                <w14:checkbox>
                  <w14:checked w14:val="0"/>
                  <w14:checkedState w14:val="2612" w14:font="MS Gothic"/>
                  <w14:uncheckedState w14:val="2610" w14:font="MS Gothic"/>
                </w14:checkbox>
              </w:sdtPr>
              <w:sdtEndPr/>
              <w:sdtContent>
                <w:r w:rsidR="00A83578" w:rsidRPr="00A67A96">
                  <w:rPr>
                    <w:rFonts w:ascii="Segoe UI Symbol" w:eastAsia="MS Gothic" w:hAnsi="Segoe UI Symbol" w:cs="Segoe UI Symbol"/>
                    <w:sz w:val="22"/>
                    <w:szCs w:val="22"/>
                  </w:rPr>
                  <w:t>☐</w:t>
                </w:r>
              </w:sdtContent>
            </w:sdt>
            <w:r w:rsidR="00A83578" w:rsidRPr="00A67A96">
              <w:rPr>
                <w:rFonts w:asciiTheme="minorHAnsi" w:hAnsiTheme="minorHAnsi" w:cstheme="minorHAnsi"/>
                <w:sz w:val="22"/>
                <w:szCs w:val="22"/>
              </w:rPr>
              <w:t xml:space="preserve"> Conference Chair – Mark Mauriello</w:t>
            </w:r>
          </w:p>
        </w:tc>
      </w:tr>
      <w:tr w:rsidR="00A83578" w:rsidRPr="00A67A96" w14:paraId="284C5A2E" w14:textId="77777777" w:rsidTr="0093566A">
        <w:tc>
          <w:tcPr>
            <w:tcW w:w="3762" w:type="dxa"/>
            <w:tcBorders>
              <w:right w:val="single" w:sz="4" w:space="0" w:color="auto"/>
            </w:tcBorders>
          </w:tcPr>
          <w:p w14:paraId="284C5A2C" w14:textId="459CD4AA" w:rsidR="00A83578" w:rsidRPr="00A67A96" w:rsidRDefault="007517A7" w:rsidP="000B2E31">
            <w:pPr>
              <w:pStyle w:val="Default"/>
              <w:rPr>
                <w:rFonts w:asciiTheme="minorHAnsi" w:hAnsiTheme="minorHAnsi" w:cstheme="minorHAnsi"/>
                <w:sz w:val="22"/>
                <w:szCs w:val="22"/>
              </w:rPr>
            </w:pPr>
            <w:sdt>
              <w:sdtPr>
                <w:rPr>
                  <w:rFonts w:asciiTheme="minorHAnsi" w:hAnsiTheme="minorHAnsi" w:cstheme="minorHAnsi"/>
                  <w:sz w:val="22"/>
                  <w:szCs w:val="22"/>
                </w:rPr>
                <w:id w:val="1789006623"/>
                <w14:checkbox>
                  <w14:checked w14:val="1"/>
                  <w14:checkedState w14:val="2612" w14:font="MS Gothic"/>
                  <w14:uncheckedState w14:val="2610" w14:font="MS Gothic"/>
                </w14:checkbox>
              </w:sdtPr>
              <w:sdtEndPr/>
              <w:sdtContent>
                <w:r w:rsidR="001C27F6">
                  <w:rPr>
                    <w:rFonts w:ascii="MS Gothic" w:eastAsia="MS Gothic" w:hAnsi="MS Gothic" w:cstheme="minorHAnsi" w:hint="eastAsia"/>
                    <w:sz w:val="22"/>
                    <w:szCs w:val="22"/>
                  </w:rPr>
                  <w:t>☒</w:t>
                </w:r>
              </w:sdtContent>
            </w:sdt>
            <w:r w:rsidR="00513BD0" w:rsidRPr="00A67A96">
              <w:rPr>
                <w:rFonts w:asciiTheme="minorHAnsi" w:hAnsiTheme="minorHAnsi" w:cstheme="minorHAnsi"/>
                <w:sz w:val="22"/>
                <w:szCs w:val="22"/>
              </w:rPr>
              <w:t xml:space="preserve"> Brian Kempf</w:t>
            </w:r>
            <w:r w:rsidR="00513BD0">
              <w:rPr>
                <w:rFonts w:asciiTheme="minorHAnsi" w:hAnsiTheme="minorHAnsi" w:cstheme="minorHAnsi"/>
                <w:sz w:val="22"/>
                <w:szCs w:val="22"/>
              </w:rPr>
              <w:t>,</w:t>
            </w:r>
            <w:r w:rsidR="00A83578" w:rsidRPr="00A67A96">
              <w:rPr>
                <w:rFonts w:asciiTheme="minorHAnsi" w:hAnsiTheme="minorHAnsi" w:cstheme="minorHAnsi"/>
                <w:sz w:val="22"/>
                <w:szCs w:val="22"/>
              </w:rPr>
              <w:t xml:space="preserve"> Treasurer</w:t>
            </w:r>
          </w:p>
        </w:tc>
        <w:tc>
          <w:tcPr>
            <w:tcW w:w="268" w:type="dxa"/>
            <w:tcBorders>
              <w:top w:val="nil"/>
              <w:left w:val="single" w:sz="4" w:space="0" w:color="auto"/>
              <w:bottom w:val="nil"/>
              <w:right w:val="single" w:sz="4" w:space="0" w:color="auto"/>
            </w:tcBorders>
            <w:shd w:val="clear" w:color="auto" w:fill="FFFFFF" w:themeFill="background1"/>
          </w:tcPr>
          <w:p w14:paraId="5760CCFA" w14:textId="77777777" w:rsidR="00A83578" w:rsidRPr="00A67A96" w:rsidRDefault="00A83578" w:rsidP="000B2E31">
            <w:pPr>
              <w:pStyle w:val="Default"/>
              <w:rPr>
                <w:rFonts w:asciiTheme="minorHAnsi" w:hAnsiTheme="minorHAnsi" w:cstheme="minorHAnsi"/>
                <w:sz w:val="22"/>
                <w:szCs w:val="22"/>
              </w:rPr>
            </w:pPr>
          </w:p>
        </w:tc>
        <w:tc>
          <w:tcPr>
            <w:tcW w:w="4512" w:type="dxa"/>
            <w:tcBorders>
              <w:left w:val="single" w:sz="4" w:space="0" w:color="auto"/>
            </w:tcBorders>
          </w:tcPr>
          <w:p w14:paraId="284C5A2D" w14:textId="4A281330" w:rsidR="00A83578" w:rsidRPr="00A67A96" w:rsidRDefault="007517A7" w:rsidP="000B2E31">
            <w:pPr>
              <w:pStyle w:val="Default"/>
              <w:rPr>
                <w:rFonts w:asciiTheme="minorHAnsi" w:hAnsiTheme="minorHAnsi" w:cstheme="minorHAnsi"/>
                <w:sz w:val="22"/>
                <w:szCs w:val="22"/>
              </w:rPr>
            </w:pPr>
            <w:sdt>
              <w:sdtPr>
                <w:rPr>
                  <w:rFonts w:asciiTheme="minorHAnsi" w:hAnsiTheme="minorHAnsi" w:cstheme="minorHAnsi"/>
                  <w:sz w:val="22"/>
                  <w:szCs w:val="22"/>
                </w:rPr>
                <w:id w:val="1165978533"/>
                <w14:checkbox>
                  <w14:checked w14:val="1"/>
                  <w14:checkedState w14:val="2612" w14:font="MS Gothic"/>
                  <w14:uncheckedState w14:val="2610" w14:font="MS Gothic"/>
                </w14:checkbox>
              </w:sdtPr>
              <w:sdtEndPr/>
              <w:sdtContent>
                <w:r w:rsidR="006A4F99">
                  <w:rPr>
                    <w:rFonts w:ascii="MS Gothic" w:eastAsia="MS Gothic" w:hAnsi="MS Gothic" w:cstheme="minorHAnsi" w:hint="eastAsia"/>
                    <w:sz w:val="22"/>
                    <w:szCs w:val="22"/>
                  </w:rPr>
                  <w:t>☒</w:t>
                </w:r>
              </w:sdtContent>
            </w:sdt>
            <w:r w:rsidR="00A83578" w:rsidRPr="00A67A96">
              <w:rPr>
                <w:rFonts w:asciiTheme="minorHAnsi" w:hAnsiTheme="minorHAnsi" w:cstheme="minorHAnsi"/>
                <w:sz w:val="22"/>
                <w:szCs w:val="22"/>
              </w:rPr>
              <w:t xml:space="preserve"> Membership – Chris Theodos</w:t>
            </w:r>
          </w:p>
        </w:tc>
      </w:tr>
      <w:tr w:rsidR="00A83578" w:rsidRPr="00A67A96" w14:paraId="284C5A31" w14:textId="77777777" w:rsidTr="0093566A">
        <w:tc>
          <w:tcPr>
            <w:tcW w:w="3762" w:type="dxa"/>
            <w:tcBorders>
              <w:bottom w:val="single" w:sz="4" w:space="0" w:color="auto"/>
              <w:right w:val="single" w:sz="4" w:space="0" w:color="auto"/>
            </w:tcBorders>
          </w:tcPr>
          <w:p w14:paraId="284C5A2F" w14:textId="3A229A54" w:rsidR="00A83578" w:rsidRPr="00A67A96" w:rsidRDefault="007517A7" w:rsidP="000B2E31">
            <w:pPr>
              <w:pStyle w:val="Default"/>
              <w:rPr>
                <w:rFonts w:asciiTheme="minorHAnsi" w:hAnsiTheme="minorHAnsi" w:cstheme="minorHAnsi"/>
                <w:sz w:val="22"/>
                <w:szCs w:val="22"/>
              </w:rPr>
            </w:pPr>
            <w:sdt>
              <w:sdtPr>
                <w:rPr>
                  <w:rFonts w:asciiTheme="minorHAnsi" w:hAnsiTheme="minorHAnsi" w:cstheme="minorHAnsi"/>
                  <w:sz w:val="22"/>
                  <w:szCs w:val="22"/>
                </w:rPr>
                <w:id w:val="-144908082"/>
                <w14:checkbox>
                  <w14:checked w14:val="0"/>
                  <w14:checkedState w14:val="2612" w14:font="MS Gothic"/>
                  <w14:uncheckedState w14:val="2610" w14:font="MS Gothic"/>
                </w14:checkbox>
              </w:sdtPr>
              <w:sdtEndPr/>
              <w:sdtContent>
                <w:r w:rsidR="00A83578" w:rsidRPr="00A67A96">
                  <w:rPr>
                    <w:rFonts w:ascii="Segoe UI Symbol" w:eastAsia="MS Gothic" w:hAnsi="Segoe UI Symbol" w:cs="Segoe UI Symbol"/>
                    <w:sz w:val="22"/>
                    <w:szCs w:val="22"/>
                  </w:rPr>
                  <w:t>☐</w:t>
                </w:r>
              </w:sdtContent>
            </w:sdt>
            <w:r w:rsidR="00A83578" w:rsidRPr="00A67A96">
              <w:rPr>
                <w:rFonts w:asciiTheme="minorHAnsi" w:hAnsiTheme="minorHAnsi" w:cstheme="minorHAnsi"/>
                <w:sz w:val="22"/>
                <w:szCs w:val="22"/>
              </w:rPr>
              <w:t xml:space="preserve"> </w:t>
            </w:r>
            <w:r w:rsidR="00F77C71" w:rsidRPr="00A67A96">
              <w:rPr>
                <w:rFonts w:asciiTheme="minorHAnsi" w:hAnsiTheme="minorHAnsi" w:cstheme="minorHAnsi"/>
                <w:sz w:val="22"/>
                <w:szCs w:val="22"/>
              </w:rPr>
              <w:t>Vince Mazzei</w:t>
            </w:r>
            <w:r w:rsidR="00A83578" w:rsidRPr="00A67A96">
              <w:rPr>
                <w:rFonts w:asciiTheme="minorHAnsi" w:hAnsiTheme="minorHAnsi" w:cstheme="minorHAnsi"/>
                <w:sz w:val="22"/>
                <w:szCs w:val="22"/>
              </w:rPr>
              <w:t>, Past Chair</w:t>
            </w:r>
          </w:p>
        </w:tc>
        <w:tc>
          <w:tcPr>
            <w:tcW w:w="268" w:type="dxa"/>
            <w:tcBorders>
              <w:top w:val="nil"/>
              <w:left w:val="single" w:sz="4" w:space="0" w:color="auto"/>
              <w:bottom w:val="nil"/>
              <w:right w:val="single" w:sz="4" w:space="0" w:color="auto"/>
            </w:tcBorders>
            <w:shd w:val="clear" w:color="auto" w:fill="FFFFFF" w:themeFill="background1"/>
          </w:tcPr>
          <w:p w14:paraId="397F05DA" w14:textId="77777777" w:rsidR="00A83578" w:rsidRPr="00A67A96" w:rsidRDefault="00A83578" w:rsidP="000B2E31">
            <w:pPr>
              <w:pStyle w:val="Default"/>
              <w:rPr>
                <w:rFonts w:asciiTheme="minorHAnsi" w:hAnsiTheme="minorHAnsi" w:cstheme="minorHAnsi"/>
                <w:sz w:val="22"/>
                <w:szCs w:val="22"/>
              </w:rPr>
            </w:pPr>
          </w:p>
        </w:tc>
        <w:tc>
          <w:tcPr>
            <w:tcW w:w="4512" w:type="dxa"/>
            <w:tcBorders>
              <w:left w:val="single" w:sz="4" w:space="0" w:color="auto"/>
            </w:tcBorders>
          </w:tcPr>
          <w:p w14:paraId="284C5A30" w14:textId="3D77EA5F" w:rsidR="00A83578" w:rsidRPr="00A67A96" w:rsidRDefault="007517A7" w:rsidP="000B2E31">
            <w:pPr>
              <w:pStyle w:val="Default"/>
              <w:rPr>
                <w:rFonts w:asciiTheme="minorHAnsi" w:hAnsiTheme="minorHAnsi" w:cstheme="minorHAnsi"/>
                <w:sz w:val="22"/>
                <w:szCs w:val="22"/>
              </w:rPr>
            </w:pPr>
            <w:sdt>
              <w:sdtPr>
                <w:rPr>
                  <w:rFonts w:asciiTheme="minorHAnsi" w:hAnsiTheme="minorHAnsi" w:cstheme="minorHAnsi"/>
                  <w:sz w:val="22"/>
                  <w:szCs w:val="22"/>
                </w:rPr>
                <w:id w:val="1046870873"/>
                <w14:checkbox>
                  <w14:checked w14:val="1"/>
                  <w14:checkedState w14:val="2612" w14:font="MS Gothic"/>
                  <w14:uncheckedState w14:val="2610" w14:font="MS Gothic"/>
                </w14:checkbox>
              </w:sdtPr>
              <w:sdtEndPr/>
              <w:sdtContent>
                <w:r w:rsidR="005B2E59">
                  <w:rPr>
                    <w:rFonts w:ascii="MS Gothic" w:eastAsia="MS Gothic" w:hAnsi="MS Gothic" w:cstheme="minorHAnsi" w:hint="eastAsia"/>
                    <w:sz w:val="22"/>
                    <w:szCs w:val="22"/>
                  </w:rPr>
                  <w:t>☒</w:t>
                </w:r>
              </w:sdtContent>
            </w:sdt>
            <w:r w:rsidR="00A83578" w:rsidRPr="00A67A96">
              <w:rPr>
                <w:rFonts w:asciiTheme="minorHAnsi" w:hAnsiTheme="minorHAnsi" w:cstheme="minorHAnsi"/>
                <w:sz w:val="22"/>
                <w:szCs w:val="22"/>
              </w:rPr>
              <w:t xml:space="preserve"> Outreach – Tom Slowinski</w:t>
            </w:r>
          </w:p>
        </w:tc>
      </w:tr>
      <w:tr w:rsidR="00A83578" w:rsidRPr="00A67A96" w14:paraId="284C5A34" w14:textId="77777777" w:rsidTr="0093566A">
        <w:tc>
          <w:tcPr>
            <w:tcW w:w="3762" w:type="dxa"/>
            <w:tcBorders>
              <w:bottom w:val="single" w:sz="4" w:space="0" w:color="auto"/>
              <w:right w:val="single" w:sz="4" w:space="0" w:color="auto"/>
            </w:tcBorders>
          </w:tcPr>
          <w:p w14:paraId="284C5A32" w14:textId="44955F6D" w:rsidR="00A83578" w:rsidRPr="00A67A96" w:rsidRDefault="007517A7" w:rsidP="000B2E31">
            <w:pPr>
              <w:pStyle w:val="Default"/>
              <w:rPr>
                <w:rFonts w:asciiTheme="minorHAnsi" w:hAnsiTheme="minorHAnsi" w:cstheme="minorHAnsi"/>
                <w:sz w:val="22"/>
                <w:szCs w:val="22"/>
              </w:rPr>
            </w:pPr>
            <w:sdt>
              <w:sdtPr>
                <w:rPr>
                  <w:rFonts w:asciiTheme="minorHAnsi" w:hAnsiTheme="minorHAnsi" w:cstheme="minorHAnsi"/>
                  <w:sz w:val="22"/>
                  <w:szCs w:val="22"/>
                </w:rPr>
                <w:id w:val="439722596"/>
                <w14:checkbox>
                  <w14:checked w14:val="1"/>
                  <w14:checkedState w14:val="2612" w14:font="MS Gothic"/>
                  <w14:uncheckedState w14:val="2610" w14:font="MS Gothic"/>
                </w14:checkbox>
              </w:sdtPr>
              <w:sdtEndPr/>
              <w:sdtContent>
                <w:r w:rsidR="001C27F6">
                  <w:rPr>
                    <w:rFonts w:ascii="MS Gothic" w:eastAsia="MS Gothic" w:hAnsi="MS Gothic" w:cstheme="minorHAnsi" w:hint="eastAsia"/>
                    <w:sz w:val="22"/>
                    <w:szCs w:val="22"/>
                  </w:rPr>
                  <w:t>☒</w:t>
                </w:r>
              </w:sdtContent>
            </w:sdt>
            <w:r w:rsidR="00A83578" w:rsidRPr="00A67A96">
              <w:rPr>
                <w:rFonts w:asciiTheme="minorHAnsi" w:hAnsiTheme="minorHAnsi" w:cstheme="minorHAnsi"/>
                <w:sz w:val="22"/>
                <w:szCs w:val="22"/>
              </w:rPr>
              <w:t xml:space="preserve"> Greg Westfall, Training Coord</w:t>
            </w:r>
          </w:p>
        </w:tc>
        <w:tc>
          <w:tcPr>
            <w:tcW w:w="268" w:type="dxa"/>
            <w:tcBorders>
              <w:top w:val="nil"/>
              <w:left w:val="single" w:sz="4" w:space="0" w:color="auto"/>
              <w:bottom w:val="nil"/>
              <w:right w:val="single" w:sz="4" w:space="0" w:color="auto"/>
            </w:tcBorders>
            <w:shd w:val="clear" w:color="auto" w:fill="FFFFFF" w:themeFill="background1"/>
          </w:tcPr>
          <w:p w14:paraId="628ACB66" w14:textId="77777777" w:rsidR="00A83578" w:rsidRPr="00A67A96" w:rsidRDefault="00A83578" w:rsidP="000B2E31">
            <w:pPr>
              <w:pStyle w:val="Default"/>
              <w:rPr>
                <w:rFonts w:asciiTheme="minorHAnsi" w:hAnsiTheme="minorHAnsi" w:cstheme="minorHAnsi"/>
                <w:sz w:val="22"/>
                <w:szCs w:val="22"/>
              </w:rPr>
            </w:pPr>
          </w:p>
        </w:tc>
        <w:tc>
          <w:tcPr>
            <w:tcW w:w="4512" w:type="dxa"/>
            <w:tcBorders>
              <w:left w:val="single" w:sz="4" w:space="0" w:color="auto"/>
            </w:tcBorders>
          </w:tcPr>
          <w:p w14:paraId="284C5A33" w14:textId="49754EC6" w:rsidR="00A83578" w:rsidRPr="00A67A96" w:rsidRDefault="007517A7" w:rsidP="000B2E31">
            <w:pPr>
              <w:pStyle w:val="Default"/>
              <w:rPr>
                <w:rFonts w:asciiTheme="minorHAnsi" w:hAnsiTheme="minorHAnsi" w:cstheme="minorHAnsi"/>
                <w:sz w:val="22"/>
                <w:szCs w:val="22"/>
              </w:rPr>
            </w:pPr>
            <w:sdt>
              <w:sdtPr>
                <w:rPr>
                  <w:rFonts w:asciiTheme="minorHAnsi" w:hAnsiTheme="minorHAnsi" w:cstheme="minorHAnsi"/>
                  <w:sz w:val="22"/>
                  <w:szCs w:val="22"/>
                </w:rPr>
                <w:id w:val="164986488"/>
                <w14:checkbox>
                  <w14:checked w14:val="1"/>
                  <w14:checkedState w14:val="2612" w14:font="MS Gothic"/>
                  <w14:uncheckedState w14:val="2610" w14:font="MS Gothic"/>
                </w14:checkbox>
              </w:sdtPr>
              <w:sdtEndPr/>
              <w:sdtContent>
                <w:r w:rsidR="001C27F6">
                  <w:rPr>
                    <w:rFonts w:ascii="MS Gothic" w:eastAsia="MS Gothic" w:hAnsi="MS Gothic" w:cstheme="minorHAnsi" w:hint="eastAsia"/>
                    <w:sz w:val="22"/>
                    <w:szCs w:val="22"/>
                  </w:rPr>
                  <w:t>☒</w:t>
                </w:r>
              </w:sdtContent>
            </w:sdt>
            <w:r w:rsidR="00A83578" w:rsidRPr="00A67A96">
              <w:rPr>
                <w:rFonts w:asciiTheme="minorHAnsi" w:hAnsiTheme="minorHAnsi" w:cstheme="minorHAnsi"/>
                <w:sz w:val="22"/>
                <w:szCs w:val="22"/>
              </w:rPr>
              <w:t xml:space="preserve"> Training – Jim Galantino</w:t>
            </w:r>
          </w:p>
        </w:tc>
      </w:tr>
      <w:tr w:rsidR="00A83578" w:rsidRPr="00A67A96" w14:paraId="284C5A37" w14:textId="77777777" w:rsidTr="0093566A">
        <w:tc>
          <w:tcPr>
            <w:tcW w:w="3762" w:type="dxa"/>
            <w:tcBorders>
              <w:top w:val="single" w:sz="4" w:space="0" w:color="auto"/>
              <w:left w:val="nil"/>
              <w:bottom w:val="single" w:sz="4" w:space="0" w:color="auto"/>
              <w:right w:val="nil"/>
            </w:tcBorders>
            <w:shd w:val="clear" w:color="auto" w:fill="FFFFFF" w:themeFill="background1"/>
          </w:tcPr>
          <w:p w14:paraId="284C5A35" w14:textId="48B242B2" w:rsidR="00A83578" w:rsidRPr="00A67A96" w:rsidRDefault="00A83578" w:rsidP="000B2E31">
            <w:pPr>
              <w:pStyle w:val="Default"/>
              <w:rPr>
                <w:rFonts w:asciiTheme="minorHAnsi" w:hAnsiTheme="minorHAnsi" w:cstheme="minorHAnsi"/>
                <w:sz w:val="22"/>
                <w:szCs w:val="22"/>
              </w:rPr>
            </w:pPr>
          </w:p>
        </w:tc>
        <w:tc>
          <w:tcPr>
            <w:tcW w:w="268" w:type="dxa"/>
            <w:tcBorders>
              <w:top w:val="nil"/>
              <w:left w:val="nil"/>
              <w:bottom w:val="nil"/>
              <w:right w:val="single" w:sz="4" w:space="0" w:color="auto"/>
            </w:tcBorders>
            <w:shd w:val="clear" w:color="auto" w:fill="FFFFFF" w:themeFill="background1"/>
          </w:tcPr>
          <w:p w14:paraId="6D76FDEC" w14:textId="77777777" w:rsidR="00A83578" w:rsidRPr="00A67A96" w:rsidRDefault="00A83578" w:rsidP="000B2E31">
            <w:pPr>
              <w:pStyle w:val="Default"/>
              <w:rPr>
                <w:rFonts w:asciiTheme="minorHAnsi" w:hAnsiTheme="minorHAnsi" w:cstheme="minorHAnsi"/>
                <w:sz w:val="22"/>
                <w:szCs w:val="22"/>
              </w:rPr>
            </w:pPr>
          </w:p>
        </w:tc>
        <w:tc>
          <w:tcPr>
            <w:tcW w:w="4512" w:type="dxa"/>
            <w:tcBorders>
              <w:left w:val="single" w:sz="4" w:space="0" w:color="auto"/>
            </w:tcBorders>
          </w:tcPr>
          <w:p w14:paraId="284C5A36" w14:textId="01A9E306" w:rsidR="00A83578" w:rsidRPr="00A67A96" w:rsidRDefault="007517A7" w:rsidP="000B2E31">
            <w:pPr>
              <w:pStyle w:val="Default"/>
              <w:rPr>
                <w:rFonts w:asciiTheme="minorHAnsi" w:hAnsiTheme="minorHAnsi" w:cstheme="minorHAnsi"/>
                <w:sz w:val="22"/>
                <w:szCs w:val="22"/>
              </w:rPr>
            </w:pPr>
            <w:sdt>
              <w:sdtPr>
                <w:rPr>
                  <w:rFonts w:asciiTheme="minorHAnsi" w:hAnsiTheme="minorHAnsi" w:cstheme="minorHAnsi"/>
                  <w:sz w:val="22"/>
                  <w:szCs w:val="22"/>
                </w:rPr>
                <w:id w:val="-1652595725"/>
                <w14:checkbox>
                  <w14:checked w14:val="0"/>
                  <w14:checkedState w14:val="2612" w14:font="MS Gothic"/>
                  <w14:uncheckedState w14:val="2610" w14:font="MS Gothic"/>
                </w14:checkbox>
              </w:sdtPr>
              <w:sdtEndPr/>
              <w:sdtContent>
                <w:r w:rsidR="00A83578" w:rsidRPr="00A67A96">
                  <w:rPr>
                    <w:rFonts w:ascii="Segoe UI Symbol" w:eastAsia="MS Gothic" w:hAnsi="Segoe UI Symbol" w:cs="Segoe UI Symbol"/>
                    <w:sz w:val="22"/>
                    <w:szCs w:val="22"/>
                  </w:rPr>
                  <w:t>☐</w:t>
                </w:r>
              </w:sdtContent>
            </w:sdt>
            <w:r w:rsidR="00A83578" w:rsidRPr="00A67A96">
              <w:rPr>
                <w:rFonts w:asciiTheme="minorHAnsi" w:hAnsiTheme="minorHAnsi" w:cstheme="minorHAnsi"/>
                <w:sz w:val="22"/>
                <w:szCs w:val="22"/>
              </w:rPr>
              <w:t xml:space="preserve"> Stormwater – Benny Tafoya</w:t>
            </w:r>
          </w:p>
        </w:tc>
      </w:tr>
      <w:tr w:rsidR="00A83578" w:rsidRPr="00A67A96" w14:paraId="284C5A40" w14:textId="77777777" w:rsidTr="0093566A">
        <w:tc>
          <w:tcPr>
            <w:tcW w:w="37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4C5A3E" w14:textId="602B124F" w:rsidR="00A83578" w:rsidRPr="00A67A96" w:rsidRDefault="00A83578" w:rsidP="000B2E31">
            <w:pPr>
              <w:pStyle w:val="Default"/>
              <w:rPr>
                <w:rFonts w:asciiTheme="minorHAnsi" w:hAnsiTheme="minorHAnsi" w:cstheme="minorHAnsi"/>
                <w:b/>
                <w:sz w:val="22"/>
                <w:szCs w:val="22"/>
              </w:rPr>
            </w:pPr>
            <w:r w:rsidRPr="00A67A96">
              <w:rPr>
                <w:rFonts w:asciiTheme="minorHAnsi" w:hAnsiTheme="minorHAnsi" w:cstheme="minorHAnsi"/>
                <w:b/>
                <w:sz w:val="22"/>
                <w:szCs w:val="22"/>
              </w:rPr>
              <w:t>General Membership:</w:t>
            </w:r>
          </w:p>
        </w:tc>
        <w:tc>
          <w:tcPr>
            <w:tcW w:w="268" w:type="dxa"/>
            <w:tcBorders>
              <w:top w:val="nil"/>
              <w:left w:val="single" w:sz="4" w:space="0" w:color="auto"/>
              <w:bottom w:val="nil"/>
              <w:right w:val="single" w:sz="4" w:space="0" w:color="auto"/>
            </w:tcBorders>
            <w:shd w:val="clear" w:color="auto" w:fill="FFFFFF" w:themeFill="background1"/>
          </w:tcPr>
          <w:p w14:paraId="34314BA7" w14:textId="77777777" w:rsidR="00A83578" w:rsidRPr="00A67A96" w:rsidRDefault="00A83578" w:rsidP="000B2E31">
            <w:pPr>
              <w:pStyle w:val="Default"/>
              <w:rPr>
                <w:rFonts w:asciiTheme="minorHAnsi" w:hAnsiTheme="minorHAnsi" w:cstheme="minorHAnsi"/>
                <w:sz w:val="22"/>
                <w:szCs w:val="22"/>
              </w:rPr>
            </w:pPr>
          </w:p>
        </w:tc>
        <w:tc>
          <w:tcPr>
            <w:tcW w:w="4512" w:type="dxa"/>
            <w:tcBorders>
              <w:left w:val="single" w:sz="4" w:space="0" w:color="auto"/>
            </w:tcBorders>
          </w:tcPr>
          <w:p w14:paraId="284C5A3F" w14:textId="65AAECBE" w:rsidR="00A83578" w:rsidRPr="00A67A96" w:rsidRDefault="007517A7" w:rsidP="000B2E31">
            <w:pPr>
              <w:pStyle w:val="Default"/>
              <w:rPr>
                <w:rFonts w:asciiTheme="minorHAnsi" w:hAnsiTheme="minorHAnsi" w:cstheme="minorHAnsi"/>
                <w:sz w:val="22"/>
                <w:szCs w:val="22"/>
              </w:rPr>
            </w:pPr>
            <w:sdt>
              <w:sdtPr>
                <w:rPr>
                  <w:rFonts w:asciiTheme="minorHAnsi" w:hAnsiTheme="minorHAnsi" w:cstheme="minorHAnsi"/>
                  <w:sz w:val="22"/>
                  <w:szCs w:val="22"/>
                </w:rPr>
                <w:id w:val="180327074"/>
                <w14:checkbox>
                  <w14:checked w14:val="1"/>
                  <w14:checkedState w14:val="2612" w14:font="MS Gothic"/>
                  <w14:uncheckedState w14:val="2610" w14:font="MS Gothic"/>
                </w14:checkbox>
              </w:sdtPr>
              <w:sdtEndPr/>
              <w:sdtContent>
                <w:r w:rsidR="0090120D">
                  <w:rPr>
                    <w:rFonts w:ascii="MS Gothic" w:eastAsia="MS Gothic" w:hAnsi="MS Gothic" w:cstheme="minorHAnsi" w:hint="eastAsia"/>
                    <w:sz w:val="22"/>
                    <w:szCs w:val="22"/>
                  </w:rPr>
                  <w:t>☒</w:t>
                </w:r>
              </w:sdtContent>
            </w:sdt>
            <w:r w:rsidR="00A83578" w:rsidRPr="00A67A96">
              <w:rPr>
                <w:rFonts w:asciiTheme="minorHAnsi" w:hAnsiTheme="minorHAnsi" w:cstheme="minorHAnsi"/>
                <w:sz w:val="22"/>
                <w:szCs w:val="22"/>
              </w:rPr>
              <w:t xml:space="preserve"> CRS – Joseph Ruggeri</w:t>
            </w:r>
          </w:p>
        </w:tc>
      </w:tr>
      <w:tr w:rsidR="00A83578" w:rsidRPr="00A67A96" w14:paraId="36EAC64E" w14:textId="77777777" w:rsidTr="0093566A">
        <w:tc>
          <w:tcPr>
            <w:tcW w:w="3762" w:type="dxa"/>
            <w:tcBorders>
              <w:top w:val="single" w:sz="4" w:space="0" w:color="auto"/>
              <w:left w:val="single" w:sz="4" w:space="0" w:color="auto"/>
              <w:bottom w:val="nil"/>
              <w:right w:val="single" w:sz="4" w:space="0" w:color="auto"/>
            </w:tcBorders>
          </w:tcPr>
          <w:p w14:paraId="65463912" w14:textId="77777777" w:rsidR="00A83578" w:rsidRDefault="006A4F99" w:rsidP="000B2E31">
            <w:pPr>
              <w:pStyle w:val="Default"/>
              <w:rPr>
                <w:rFonts w:asciiTheme="minorHAnsi" w:hAnsiTheme="minorHAnsi" w:cstheme="minorHAnsi"/>
                <w:sz w:val="22"/>
                <w:szCs w:val="22"/>
              </w:rPr>
            </w:pPr>
            <w:r>
              <w:rPr>
                <w:rFonts w:asciiTheme="minorHAnsi" w:hAnsiTheme="minorHAnsi" w:cstheme="minorHAnsi"/>
                <w:sz w:val="22"/>
                <w:szCs w:val="22"/>
              </w:rPr>
              <w:t>Andrew Banff</w:t>
            </w:r>
          </w:p>
          <w:p w14:paraId="485DCD1E" w14:textId="77777777" w:rsidR="006A4F99" w:rsidRDefault="006A4F99" w:rsidP="000B2E31">
            <w:pPr>
              <w:pStyle w:val="Default"/>
              <w:rPr>
                <w:rFonts w:asciiTheme="minorHAnsi" w:hAnsiTheme="minorHAnsi" w:cstheme="minorHAnsi"/>
                <w:sz w:val="22"/>
                <w:szCs w:val="22"/>
              </w:rPr>
            </w:pPr>
            <w:r>
              <w:rPr>
                <w:rFonts w:asciiTheme="minorHAnsi" w:hAnsiTheme="minorHAnsi" w:cstheme="minorHAnsi"/>
                <w:sz w:val="22"/>
                <w:szCs w:val="22"/>
              </w:rPr>
              <w:t>Anton Getz</w:t>
            </w:r>
          </w:p>
          <w:p w14:paraId="68551D28" w14:textId="77777777" w:rsidR="0090120D" w:rsidRDefault="0090120D" w:rsidP="000B2E31">
            <w:pPr>
              <w:pStyle w:val="Default"/>
              <w:rPr>
                <w:rFonts w:asciiTheme="minorHAnsi" w:hAnsiTheme="minorHAnsi" w:cstheme="minorHAnsi"/>
                <w:sz w:val="22"/>
                <w:szCs w:val="22"/>
              </w:rPr>
            </w:pPr>
            <w:r>
              <w:rPr>
                <w:rFonts w:asciiTheme="minorHAnsi" w:hAnsiTheme="minorHAnsi" w:cstheme="minorHAnsi"/>
                <w:sz w:val="22"/>
                <w:szCs w:val="22"/>
              </w:rPr>
              <w:t>Mark Hermann</w:t>
            </w:r>
          </w:p>
          <w:p w14:paraId="709DBFB1" w14:textId="38970E6C" w:rsidR="00663B44" w:rsidRPr="00A67A96" w:rsidRDefault="00663B44" w:rsidP="000B2E31">
            <w:pPr>
              <w:pStyle w:val="Default"/>
              <w:rPr>
                <w:rFonts w:asciiTheme="minorHAnsi" w:hAnsiTheme="minorHAnsi" w:cstheme="minorHAnsi"/>
                <w:sz w:val="22"/>
                <w:szCs w:val="22"/>
              </w:rPr>
            </w:pPr>
            <w:r>
              <w:rPr>
                <w:rFonts w:asciiTheme="minorHAnsi" w:hAnsiTheme="minorHAnsi" w:cstheme="minorHAnsi"/>
                <w:sz w:val="22"/>
                <w:szCs w:val="22"/>
              </w:rPr>
              <w:t>Cleighton Smith</w:t>
            </w:r>
          </w:p>
        </w:tc>
        <w:tc>
          <w:tcPr>
            <w:tcW w:w="268" w:type="dxa"/>
            <w:tcBorders>
              <w:top w:val="nil"/>
              <w:left w:val="single" w:sz="4" w:space="0" w:color="auto"/>
              <w:bottom w:val="nil"/>
              <w:right w:val="single" w:sz="4" w:space="0" w:color="auto"/>
            </w:tcBorders>
            <w:shd w:val="clear" w:color="auto" w:fill="FFFFFF" w:themeFill="background1"/>
          </w:tcPr>
          <w:p w14:paraId="6C85E0C4" w14:textId="77777777" w:rsidR="00A83578" w:rsidRPr="00A67A96" w:rsidRDefault="00A83578" w:rsidP="000B2E31">
            <w:pPr>
              <w:pStyle w:val="Default"/>
              <w:rPr>
                <w:rFonts w:asciiTheme="minorHAnsi" w:hAnsiTheme="minorHAnsi" w:cstheme="minorHAnsi"/>
                <w:sz w:val="22"/>
                <w:szCs w:val="22"/>
              </w:rPr>
            </w:pPr>
          </w:p>
        </w:tc>
        <w:tc>
          <w:tcPr>
            <w:tcW w:w="4512" w:type="dxa"/>
            <w:tcBorders>
              <w:left w:val="single" w:sz="4" w:space="0" w:color="auto"/>
            </w:tcBorders>
          </w:tcPr>
          <w:p w14:paraId="6ECFD9FE" w14:textId="62302846" w:rsidR="00A83578" w:rsidRPr="00A67A96" w:rsidRDefault="007517A7" w:rsidP="000B2E31">
            <w:pPr>
              <w:pStyle w:val="Default"/>
              <w:rPr>
                <w:rFonts w:asciiTheme="minorHAnsi" w:hAnsiTheme="minorHAnsi" w:cstheme="minorHAnsi"/>
                <w:sz w:val="22"/>
                <w:szCs w:val="22"/>
              </w:rPr>
            </w:pPr>
            <w:sdt>
              <w:sdtPr>
                <w:rPr>
                  <w:rFonts w:asciiTheme="minorHAnsi" w:hAnsiTheme="minorHAnsi" w:cstheme="minorHAnsi"/>
                  <w:sz w:val="22"/>
                  <w:szCs w:val="22"/>
                </w:rPr>
                <w:id w:val="1835103068"/>
                <w14:checkbox>
                  <w14:checked w14:val="0"/>
                  <w14:checkedState w14:val="2612" w14:font="MS Gothic"/>
                  <w14:uncheckedState w14:val="2610" w14:font="MS Gothic"/>
                </w14:checkbox>
              </w:sdtPr>
              <w:sdtEndPr/>
              <w:sdtContent>
                <w:r w:rsidR="00A83578" w:rsidRPr="00A67A96">
                  <w:rPr>
                    <w:rFonts w:ascii="Segoe UI Symbol" w:eastAsia="MS Gothic" w:hAnsi="Segoe UI Symbol" w:cs="Segoe UI Symbol"/>
                    <w:sz w:val="22"/>
                    <w:szCs w:val="22"/>
                  </w:rPr>
                  <w:t>☐</w:t>
                </w:r>
              </w:sdtContent>
            </w:sdt>
            <w:r w:rsidR="00A83578" w:rsidRPr="00A67A96">
              <w:rPr>
                <w:rFonts w:asciiTheme="minorHAnsi" w:hAnsiTheme="minorHAnsi" w:cstheme="minorHAnsi"/>
                <w:sz w:val="22"/>
                <w:szCs w:val="22"/>
              </w:rPr>
              <w:t xml:space="preserve"> CRS – Neil Byrne</w:t>
            </w:r>
          </w:p>
        </w:tc>
      </w:tr>
      <w:tr w:rsidR="00A83578" w:rsidRPr="00A67A96" w14:paraId="284C5A43" w14:textId="77777777" w:rsidTr="0093566A">
        <w:tc>
          <w:tcPr>
            <w:tcW w:w="3762" w:type="dxa"/>
            <w:tcBorders>
              <w:top w:val="nil"/>
              <w:left w:val="single" w:sz="4" w:space="0" w:color="auto"/>
              <w:bottom w:val="nil"/>
              <w:right w:val="single" w:sz="4" w:space="0" w:color="auto"/>
            </w:tcBorders>
          </w:tcPr>
          <w:p w14:paraId="284C5A41" w14:textId="77777777" w:rsidR="00521594" w:rsidRPr="00A67A96" w:rsidRDefault="00521594" w:rsidP="000B2E31">
            <w:pPr>
              <w:pStyle w:val="Default"/>
              <w:rPr>
                <w:rFonts w:asciiTheme="minorHAnsi" w:hAnsiTheme="minorHAnsi" w:cstheme="minorHAnsi"/>
                <w:sz w:val="22"/>
                <w:szCs w:val="22"/>
              </w:rPr>
            </w:pPr>
          </w:p>
        </w:tc>
        <w:tc>
          <w:tcPr>
            <w:tcW w:w="268" w:type="dxa"/>
            <w:tcBorders>
              <w:top w:val="nil"/>
              <w:left w:val="single" w:sz="4" w:space="0" w:color="auto"/>
              <w:bottom w:val="nil"/>
              <w:right w:val="single" w:sz="4" w:space="0" w:color="auto"/>
            </w:tcBorders>
            <w:shd w:val="clear" w:color="auto" w:fill="FFFFFF" w:themeFill="background1"/>
          </w:tcPr>
          <w:p w14:paraId="6BC21103" w14:textId="77777777" w:rsidR="00A83578" w:rsidRPr="00A67A96" w:rsidRDefault="00A83578" w:rsidP="000B2E31">
            <w:pPr>
              <w:pStyle w:val="Default"/>
              <w:rPr>
                <w:rFonts w:asciiTheme="minorHAnsi" w:hAnsiTheme="minorHAnsi" w:cstheme="minorHAnsi"/>
                <w:sz w:val="22"/>
                <w:szCs w:val="22"/>
              </w:rPr>
            </w:pPr>
          </w:p>
        </w:tc>
        <w:tc>
          <w:tcPr>
            <w:tcW w:w="4512" w:type="dxa"/>
            <w:tcBorders>
              <w:left w:val="single" w:sz="4" w:space="0" w:color="auto"/>
            </w:tcBorders>
          </w:tcPr>
          <w:p w14:paraId="284C5A42" w14:textId="7185C35B" w:rsidR="00A83578" w:rsidRPr="00A67A96" w:rsidRDefault="007517A7" w:rsidP="000B2E31">
            <w:pPr>
              <w:pStyle w:val="Default"/>
              <w:rPr>
                <w:rFonts w:asciiTheme="minorHAnsi" w:hAnsiTheme="minorHAnsi" w:cstheme="minorHAnsi"/>
                <w:sz w:val="22"/>
                <w:szCs w:val="22"/>
              </w:rPr>
            </w:pPr>
            <w:sdt>
              <w:sdtPr>
                <w:rPr>
                  <w:rFonts w:asciiTheme="minorHAnsi" w:hAnsiTheme="minorHAnsi" w:cstheme="minorHAnsi"/>
                  <w:sz w:val="22"/>
                  <w:szCs w:val="22"/>
                </w:rPr>
                <w:id w:val="2139992863"/>
                <w14:checkbox>
                  <w14:checked w14:val="1"/>
                  <w14:checkedState w14:val="2612" w14:font="MS Gothic"/>
                  <w14:uncheckedState w14:val="2610" w14:font="MS Gothic"/>
                </w14:checkbox>
              </w:sdtPr>
              <w:sdtEndPr/>
              <w:sdtContent>
                <w:r w:rsidR="00816595">
                  <w:rPr>
                    <w:rFonts w:ascii="MS Gothic" w:eastAsia="MS Gothic" w:hAnsi="MS Gothic" w:cstheme="minorHAnsi" w:hint="eastAsia"/>
                    <w:sz w:val="22"/>
                    <w:szCs w:val="22"/>
                  </w:rPr>
                  <w:t>☒</w:t>
                </w:r>
              </w:sdtContent>
            </w:sdt>
            <w:r w:rsidR="00343F93" w:rsidRPr="00A67A96">
              <w:rPr>
                <w:rFonts w:asciiTheme="minorHAnsi" w:hAnsiTheme="minorHAnsi" w:cstheme="minorHAnsi"/>
                <w:sz w:val="22"/>
                <w:szCs w:val="22"/>
              </w:rPr>
              <w:t xml:space="preserve"> Awards/</w:t>
            </w:r>
            <w:r w:rsidR="00A83578" w:rsidRPr="00A67A96">
              <w:rPr>
                <w:rFonts w:asciiTheme="minorHAnsi" w:hAnsiTheme="minorHAnsi" w:cstheme="minorHAnsi"/>
                <w:sz w:val="22"/>
                <w:szCs w:val="22"/>
              </w:rPr>
              <w:t>Scholarship – Maria DiSalvatore</w:t>
            </w:r>
          </w:p>
        </w:tc>
      </w:tr>
      <w:tr w:rsidR="0093566A" w:rsidRPr="00A67A96" w14:paraId="79959DB0" w14:textId="77777777" w:rsidTr="0093566A">
        <w:tc>
          <w:tcPr>
            <w:tcW w:w="3762" w:type="dxa"/>
            <w:tcBorders>
              <w:top w:val="nil"/>
              <w:left w:val="single" w:sz="4" w:space="0" w:color="auto"/>
              <w:bottom w:val="single" w:sz="4" w:space="0" w:color="auto"/>
              <w:right w:val="single" w:sz="4" w:space="0" w:color="auto"/>
            </w:tcBorders>
          </w:tcPr>
          <w:p w14:paraId="3C2430AF" w14:textId="77777777" w:rsidR="0093566A" w:rsidRPr="00A67A96" w:rsidRDefault="0093566A" w:rsidP="0093566A">
            <w:pPr>
              <w:pStyle w:val="Default"/>
              <w:rPr>
                <w:rFonts w:asciiTheme="minorHAnsi" w:hAnsiTheme="minorHAnsi" w:cstheme="minorHAnsi"/>
                <w:sz w:val="22"/>
                <w:szCs w:val="22"/>
              </w:rPr>
            </w:pPr>
          </w:p>
        </w:tc>
        <w:tc>
          <w:tcPr>
            <w:tcW w:w="268" w:type="dxa"/>
            <w:tcBorders>
              <w:top w:val="nil"/>
              <w:left w:val="single" w:sz="4" w:space="0" w:color="auto"/>
              <w:bottom w:val="nil"/>
              <w:right w:val="single" w:sz="4" w:space="0" w:color="auto"/>
            </w:tcBorders>
            <w:shd w:val="clear" w:color="auto" w:fill="FFFFFF" w:themeFill="background1"/>
          </w:tcPr>
          <w:p w14:paraId="536C8044" w14:textId="77777777" w:rsidR="0093566A" w:rsidRPr="00A67A96" w:rsidRDefault="0093566A" w:rsidP="0093566A">
            <w:pPr>
              <w:pStyle w:val="Default"/>
              <w:rPr>
                <w:rFonts w:asciiTheme="minorHAnsi" w:hAnsiTheme="minorHAnsi" w:cstheme="minorHAnsi"/>
                <w:sz w:val="22"/>
                <w:szCs w:val="22"/>
              </w:rPr>
            </w:pPr>
          </w:p>
        </w:tc>
        <w:tc>
          <w:tcPr>
            <w:tcW w:w="4512" w:type="dxa"/>
            <w:tcBorders>
              <w:left w:val="single" w:sz="4" w:space="0" w:color="auto"/>
            </w:tcBorders>
          </w:tcPr>
          <w:p w14:paraId="0481909E" w14:textId="33ED5F1E" w:rsidR="0093566A" w:rsidRDefault="007517A7" w:rsidP="0093566A">
            <w:pPr>
              <w:pStyle w:val="Default"/>
              <w:rPr>
                <w:rFonts w:asciiTheme="minorHAnsi" w:hAnsiTheme="minorHAnsi" w:cstheme="minorHAnsi"/>
                <w:sz w:val="22"/>
                <w:szCs w:val="22"/>
              </w:rPr>
            </w:pPr>
            <w:sdt>
              <w:sdtPr>
                <w:rPr>
                  <w:rFonts w:asciiTheme="minorHAnsi" w:hAnsiTheme="minorHAnsi" w:cstheme="minorHAnsi"/>
                  <w:sz w:val="22"/>
                  <w:szCs w:val="22"/>
                </w:rPr>
                <w:id w:val="617810366"/>
                <w14:checkbox>
                  <w14:checked w14:val="0"/>
                  <w14:checkedState w14:val="2612" w14:font="MS Gothic"/>
                  <w14:uncheckedState w14:val="2610" w14:font="MS Gothic"/>
                </w14:checkbox>
              </w:sdtPr>
              <w:sdtEndPr/>
              <w:sdtContent>
                <w:r w:rsidR="006A4F99">
                  <w:rPr>
                    <w:rFonts w:ascii="MS Gothic" w:eastAsia="MS Gothic" w:hAnsi="MS Gothic" w:cstheme="minorHAnsi" w:hint="eastAsia"/>
                    <w:sz w:val="22"/>
                    <w:szCs w:val="22"/>
                  </w:rPr>
                  <w:t>☐</w:t>
                </w:r>
              </w:sdtContent>
            </w:sdt>
            <w:r w:rsidR="0093566A" w:rsidRPr="00A67A96">
              <w:rPr>
                <w:rFonts w:asciiTheme="minorHAnsi" w:hAnsiTheme="minorHAnsi" w:cstheme="minorHAnsi"/>
                <w:sz w:val="22"/>
                <w:szCs w:val="22"/>
              </w:rPr>
              <w:t xml:space="preserve"> </w:t>
            </w:r>
            <w:r w:rsidR="00E715BA">
              <w:rPr>
                <w:rFonts w:asciiTheme="minorHAnsi" w:hAnsiTheme="minorHAnsi" w:cstheme="minorHAnsi"/>
                <w:sz w:val="22"/>
                <w:szCs w:val="22"/>
              </w:rPr>
              <w:t>Insurance – Tyler Ardron</w:t>
            </w:r>
          </w:p>
        </w:tc>
      </w:tr>
    </w:tbl>
    <w:p w14:paraId="284C5A44" w14:textId="77777777" w:rsidR="00CE4125" w:rsidRPr="00A67A96" w:rsidRDefault="00CE4125" w:rsidP="000B2E31">
      <w:pPr>
        <w:pStyle w:val="Default"/>
        <w:ind w:left="1440"/>
        <w:rPr>
          <w:rFonts w:asciiTheme="minorHAnsi" w:hAnsiTheme="minorHAnsi" w:cstheme="minorHAnsi"/>
          <w:sz w:val="22"/>
          <w:szCs w:val="22"/>
        </w:rPr>
      </w:pPr>
    </w:p>
    <w:p w14:paraId="373C7757" w14:textId="3B3742A5" w:rsidR="005F161E" w:rsidRPr="00A67A96" w:rsidRDefault="003425F4" w:rsidP="00EF470E">
      <w:pPr>
        <w:pStyle w:val="Default"/>
        <w:numPr>
          <w:ilvl w:val="0"/>
          <w:numId w:val="2"/>
        </w:numPr>
        <w:spacing w:after="120"/>
        <w:ind w:left="720" w:hanging="360"/>
        <w:rPr>
          <w:rFonts w:asciiTheme="minorHAnsi" w:hAnsiTheme="minorHAnsi" w:cstheme="minorHAnsi"/>
          <w:b/>
          <w:sz w:val="22"/>
          <w:szCs w:val="22"/>
        </w:rPr>
      </w:pPr>
      <w:r w:rsidRPr="00A67A96">
        <w:rPr>
          <w:rFonts w:asciiTheme="minorHAnsi" w:hAnsiTheme="minorHAnsi" w:cstheme="minorHAnsi"/>
          <w:b/>
          <w:sz w:val="22"/>
          <w:szCs w:val="22"/>
        </w:rPr>
        <w:t>Motion to a</w:t>
      </w:r>
      <w:r w:rsidR="005F161E" w:rsidRPr="00A67A96">
        <w:rPr>
          <w:rFonts w:asciiTheme="minorHAnsi" w:hAnsiTheme="minorHAnsi" w:cstheme="minorHAnsi"/>
          <w:b/>
          <w:sz w:val="22"/>
          <w:szCs w:val="22"/>
        </w:rPr>
        <w:t xml:space="preserve">pprove </w:t>
      </w:r>
      <w:r w:rsidRPr="00A67A96">
        <w:rPr>
          <w:rFonts w:asciiTheme="minorHAnsi" w:hAnsiTheme="minorHAnsi" w:cstheme="minorHAnsi"/>
          <w:b/>
          <w:sz w:val="22"/>
          <w:szCs w:val="22"/>
        </w:rPr>
        <w:t>m</w:t>
      </w:r>
      <w:r w:rsidR="005F161E" w:rsidRPr="00A67A96">
        <w:rPr>
          <w:rFonts w:asciiTheme="minorHAnsi" w:hAnsiTheme="minorHAnsi" w:cstheme="minorHAnsi"/>
          <w:b/>
          <w:sz w:val="22"/>
          <w:szCs w:val="22"/>
        </w:rPr>
        <w:t>inutes</w:t>
      </w:r>
      <w:r w:rsidR="00152E5F" w:rsidRPr="00A67A96">
        <w:rPr>
          <w:rFonts w:asciiTheme="minorHAnsi" w:hAnsiTheme="minorHAnsi" w:cstheme="minorHAnsi"/>
          <w:b/>
          <w:sz w:val="22"/>
          <w:szCs w:val="22"/>
        </w:rPr>
        <w:t xml:space="preserve"> from </w:t>
      </w:r>
      <w:r w:rsidR="00F81C18">
        <w:rPr>
          <w:rFonts w:asciiTheme="minorHAnsi" w:hAnsiTheme="minorHAnsi" w:cstheme="minorHAnsi"/>
          <w:b/>
          <w:sz w:val="22"/>
          <w:szCs w:val="22"/>
        </w:rPr>
        <w:t>January 2022</w:t>
      </w:r>
    </w:p>
    <w:p w14:paraId="25BB2258" w14:textId="43CD5F55" w:rsidR="005F161E" w:rsidRPr="00A67A96" w:rsidRDefault="005F161E" w:rsidP="000B2E31">
      <w:pPr>
        <w:pStyle w:val="Default"/>
        <w:ind w:left="1440"/>
        <w:rPr>
          <w:rFonts w:asciiTheme="minorHAnsi" w:hAnsiTheme="minorHAnsi" w:cstheme="minorHAnsi"/>
          <w:sz w:val="22"/>
          <w:szCs w:val="22"/>
        </w:rPr>
      </w:pPr>
      <w:r w:rsidRPr="00A67A96">
        <w:rPr>
          <w:rFonts w:asciiTheme="minorHAnsi" w:hAnsiTheme="minorHAnsi" w:cstheme="minorHAnsi"/>
          <w:sz w:val="22"/>
          <w:szCs w:val="22"/>
        </w:rPr>
        <w:t xml:space="preserve">Move:  </w:t>
      </w:r>
      <w:r w:rsidR="009C34ED" w:rsidRPr="00A67A96">
        <w:rPr>
          <w:rFonts w:asciiTheme="minorHAnsi" w:hAnsiTheme="minorHAnsi" w:cstheme="minorHAnsi"/>
          <w:sz w:val="22"/>
          <w:szCs w:val="22"/>
        </w:rPr>
        <w:tab/>
      </w:r>
      <w:r w:rsidR="00CA5ED3">
        <w:rPr>
          <w:rFonts w:asciiTheme="minorHAnsi" w:hAnsiTheme="minorHAnsi" w:cstheme="minorHAnsi"/>
          <w:sz w:val="22"/>
          <w:szCs w:val="22"/>
        </w:rPr>
        <w:t>O’Leary</w:t>
      </w:r>
      <w:r w:rsidR="009C34ED" w:rsidRPr="00A67A96">
        <w:rPr>
          <w:rFonts w:asciiTheme="minorHAnsi" w:hAnsiTheme="minorHAnsi" w:cstheme="minorHAnsi"/>
          <w:sz w:val="22"/>
          <w:szCs w:val="22"/>
        </w:rPr>
        <w:tab/>
      </w:r>
      <w:r w:rsidR="00C95620">
        <w:rPr>
          <w:rFonts w:asciiTheme="minorHAnsi" w:hAnsiTheme="minorHAnsi" w:cstheme="minorHAnsi"/>
          <w:sz w:val="22"/>
          <w:szCs w:val="22"/>
        </w:rPr>
        <w:tab/>
      </w:r>
      <w:r w:rsidR="00C95620">
        <w:rPr>
          <w:rFonts w:asciiTheme="minorHAnsi" w:hAnsiTheme="minorHAnsi" w:cstheme="minorHAnsi"/>
          <w:sz w:val="22"/>
          <w:szCs w:val="22"/>
        </w:rPr>
        <w:tab/>
      </w:r>
      <w:r w:rsidRPr="00A67A96">
        <w:rPr>
          <w:rFonts w:asciiTheme="minorHAnsi" w:hAnsiTheme="minorHAnsi" w:cstheme="minorHAnsi"/>
          <w:sz w:val="22"/>
          <w:szCs w:val="22"/>
        </w:rPr>
        <w:t xml:space="preserve">Second: </w:t>
      </w:r>
      <w:r w:rsidR="00CA5ED3">
        <w:rPr>
          <w:rFonts w:asciiTheme="minorHAnsi" w:hAnsiTheme="minorHAnsi" w:cstheme="minorHAnsi"/>
          <w:sz w:val="22"/>
          <w:szCs w:val="22"/>
        </w:rPr>
        <w:t>Kempf</w:t>
      </w:r>
    </w:p>
    <w:p w14:paraId="1721465D" w14:textId="23F11897" w:rsidR="005F161E" w:rsidRPr="00A67A96" w:rsidRDefault="005F161E" w:rsidP="000B2E31">
      <w:pPr>
        <w:pStyle w:val="Default"/>
        <w:ind w:left="1440"/>
        <w:rPr>
          <w:rFonts w:asciiTheme="minorHAnsi" w:hAnsiTheme="minorHAnsi" w:cstheme="minorHAnsi"/>
          <w:sz w:val="22"/>
          <w:szCs w:val="22"/>
        </w:rPr>
      </w:pPr>
      <w:r w:rsidRPr="00A67A96">
        <w:rPr>
          <w:rFonts w:asciiTheme="minorHAnsi" w:hAnsiTheme="minorHAnsi" w:cstheme="minorHAnsi"/>
          <w:sz w:val="22"/>
          <w:szCs w:val="22"/>
        </w:rPr>
        <w:t xml:space="preserve">Y:  </w:t>
      </w:r>
      <w:sdt>
        <w:sdtPr>
          <w:rPr>
            <w:rFonts w:asciiTheme="minorHAnsi" w:hAnsiTheme="minorHAnsi" w:cstheme="minorHAnsi"/>
            <w:sz w:val="22"/>
            <w:szCs w:val="22"/>
          </w:rPr>
          <w:id w:val="843981819"/>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1C27F6">
            <w:rPr>
              <w:rFonts w:asciiTheme="minorHAnsi" w:hAnsiTheme="minorHAnsi" w:cstheme="minorHAnsi"/>
              <w:sz w:val="22"/>
              <w:szCs w:val="22"/>
            </w:rPr>
            <w:t>Unanimous</w:t>
          </w:r>
        </w:sdtContent>
      </w:sdt>
      <w:r w:rsidRPr="00A67A96">
        <w:rPr>
          <w:rFonts w:asciiTheme="minorHAnsi" w:hAnsiTheme="minorHAnsi" w:cstheme="minorHAnsi"/>
          <w:sz w:val="22"/>
          <w:szCs w:val="22"/>
        </w:rPr>
        <w:tab/>
      </w:r>
      <w:r w:rsidR="00C95620">
        <w:rPr>
          <w:rFonts w:asciiTheme="minorHAnsi" w:hAnsiTheme="minorHAnsi" w:cstheme="minorHAnsi"/>
          <w:sz w:val="22"/>
          <w:szCs w:val="22"/>
        </w:rPr>
        <w:tab/>
      </w:r>
      <w:r w:rsidRPr="00A67A96">
        <w:rPr>
          <w:rFonts w:asciiTheme="minorHAnsi" w:hAnsiTheme="minorHAnsi" w:cstheme="minorHAnsi"/>
          <w:sz w:val="22"/>
          <w:szCs w:val="22"/>
        </w:rPr>
        <w:t xml:space="preserve">N:  </w:t>
      </w:r>
      <w:sdt>
        <w:sdtPr>
          <w:rPr>
            <w:rFonts w:asciiTheme="minorHAnsi" w:hAnsiTheme="minorHAnsi" w:cstheme="minorHAnsi"/>
            <w:sz w:val="22"/>
            <w:szCs w:val="22"/>
          </w:rPr>
          <w:id w:val="-1472433043"/>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A67A96">
            <w:rPr>
              <w:rFonts w:asciiTheme="minorHAnsi" w:hAnsiTheme="minorHAnsi" w:cstheme="minorHAnsi"/>
              <w:sz w:val="22"/>
              <w:szCs w:val="22"/>
            </w:rPr>
            <w:t>Null</w:t>
          </w:r>
        </w:sdtContent>
      </w:sdt>
      <w:r w:rsidRPr="00A67A96">
        <w:rPr>
          <w:rFonts w:asciiTheme="minorHAnsi" w:hAnsiTheme="minorHAnsi" w:cstheme="minorHAnsi"/>
          <w:sz w:val="22"/>
          <w:szCs w:val="22"/>
        </w:rPr>
        <w:tab/>
        <w:t xml:space="preserve">  </w:t>
      </w:r>
      <w:r w:rsidR="00C95620">
        <w:rPr>
          <w:rFonts w:asciiTheme="minorHAnsi" w:hAnsiTheme="minorHAnsi" w:cstheme="minorHAnsi"/>
          <w:sz w:val="22"/>
          <w:szCs w:val="22"/>
        </w:rPr>
        <w:tab/>
      </w:r>
      <w:r w:rsidRPr="00A67A96">
        <w:rPr>
          <w:rFonts w:asciiTheme="minorHAnsi" w:hAnsiTheme="minorHAnsi" w:cstheme="minorHAnsi"/>
          <w:sz w:val="22"/>
          <w:szCs w:val="22"/>
        </w:rPr>
        <w:t xml:space="preserve">A:  </w:t>
      </w:r>
      <w:sdt>
        <w:sdtPr>
          <w:rPr>
            <w:rFonts w:asciiTheme="minorHAnsi" w:hAnsiTheme="minorHAnsi" w:cstheme="minorHAnsi"/>
            <w:sz w:val="22"/>
            <w:szCs w:val="22"/>
          </w:rPr>
          <w:id w:val="-1040596660"/>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A67A96">
            <w:rPr>
              <w:rFonts w:asciiTheme="minorHAnsi" w:hAnsiTheme="minorHAnsi" w:cstheme="minorHAnsi"/>
              <w:sz w:val="22"/>
              <w:szCs w:val="22"/>
            </w:rPr>
            <w:t>Null</w:t>
          </w:r>
        </w:sdtContent>
      </w:sdt>
    </w:p>
    <w:p w14:paraId="49FB7459" w14:textId="16DAC5B9" w:rsidR="0062580F" w:rsidRDefault="005F161E" w:rsidP="002369F9">
      <w:pPr>
        <w:pStyle w:val="Default"/>
        <w:ind w:left="1440"/>
        <w:rPr>
          <w:rFonts w:asciiTheme="minorHAnsi" w:hAnsiTheme="minorHAnsi" w:cstheme="minorHAnsi"/>
          <w:b/>
          <w:sz w:val="22"/>
          <w:szCs w:val="22"/>
        </w:rPr>
      </w:pPr>
      <w:r w:rsidRPr="00A67A96">
        <w:rPr>
          <w:rFonts w:asciiTheme="minorHAnsi" w:hAnsiTheme="minorHAnsi" w:cstheme="minorHAnsi"/>
          <w:sz w:val="22"/>
          <w:szCs w:val="22"/>
        </w:rPr>
        <w:t xml:space="preserve">Vote Determination:  </w:t>
      </w:r>
      <w:sdt>
        <w:sdtPr>
          <w:rPr>
            <w:rFonts w:asciiTheme="minorHAnsi" w:hAnsiTheme="minorHAnsi" w:cstheme="minorHAnsi"/>
            <w:sz w:val="22"/>
            <w:szCs w:val="22"/>
          </w:rPr>
          <w:id w:val="-469137612"/>
          <w:showingPlcHdr/>
          <w:dropDownList>
            <w:listItem w:value="Choose an item."/>
            <w:listItem w:displayText="PASSED" w:value="PASSED"/>
            <w:listItem w:displayText="NOT PASSED" w:value="NOT PASSED"/>
            <w:listItem w:displayText="ISSUE TABLED" w:value="ISSUE TABLED"/>
          </w:dropDownList>
        </w:sdtPr>
        <w:sdtEndPr/>
        <w:sdtContent>
          <w:r w:rsidRPr="00A67A96">
            <w:rPr>
              <w:rFonts w:asciiTheme="minorHAnsi" w:hAnsiTheme="minorHAnsi" w:cstheme="minorHAnsi"/>
              <w:sz w:val="22"/>
              <w:szCs w:val="22"/>
            </w:rPr>
            <w:t xml:space="preserve">     </w:t>
          </w:r>
        </w:sdtContent>
      </w:sdt>
      <w:r w:rsidR="001C27F6">
        <w:rPr>
          <w:rFonts w:asciiTheme="minorHAnsi" w:hAnsiTheme="minorHAnsi" w:cstheme="minorHAnsi"/>
          <w:sz w:val="22"/>
          <w:szCs w:val="22"/>
        </w:rPr>
        <w:t>Pass</w:t>
      </w:r>
    </w:p>
    <w:p w14:paraId="246FFE34" w14:textId="4EAB64F4" w:rsidR="00E55523" w:rsidRDefault="0093566A" w:rsidP="000B2E31">
      <w:pPr>
        <w:pStyle w:val="Default"/>
        <w:numPr>
          <w:ilvl w:val="0"/>
          <w:numId w:val="2"/>
        </w:numPr>
        <w:ind w:left="720" w:hanging="360"/>
        <w:rPr>
          <w:rFonts w:asciiTheme="minorHAnsi" w:hAnsiTheme="minorHAnsi" w:cstheme="minorHAnsi"/>
          <w:b/>
          <w:sz w:val="22"/>
          <w:szCs w:val="22"/>
        </w:rPr>
      </w:pPr>
      <w:r>
        <w:rPr>
          <w:rFonts w:asciiTheme="minorHAnsi" w:hAnsiTheme="minorHAnsi" w:cstheme="minorHAnsi"/>
          <w:b/>
          <w:sz w:val="22"/>
          <w:szCs w:val="22"/>
        </w:rPr>
        <w:t>Reports</w:t>
      </w:r>
      <w:r w:rsidR="00F77C71">
        <w:rPr>
          <w:rFonts w:asciiTheme="minorHAnsi" w:hAnsiTheme="minorHAnsi" w:cstheme="minorHAnsi"/>
          <w:b/>
          <w:sz w:val="22"/>
          <w:szCs w:val="22"/>
        </w:rPr>
        <w:t xml:space="preserve"> from </w:t>
      </w:r>
      <w:r w:rsidR="00E743D1">
        <w:rPr>
          <w:rFonts w:asciiTheme="minorHAnsi" w:hAnsiTheme="minorHAnsi" w:cstheme="minorHAnsi"/>
          <w:b/>
          <w:sz w:val="22"/>
          <w:szCs w:val="22"/>
        </w:rPr>
        <w:t>Committee Chair</w:t>
      </w:r>
      <w:r w:rsidR="00F77C71">
        <w:rPr>
          <w:rFonts w:asciiTheme="minorHAnsi" w:hAnsiTheme="minorHAnsi" w:cstheme="minorHAnsi"/>
          <w:b/>
          <w:sz w:val="22"/>
          <w:szCs w:val="22"/>
        </w:rPr>
        <w:t>s:</w:t>
      </w:r>
    </w:p>
    <w:p w14:paraId="26B3240F" w14:textId="65A62CE5" w:rsidR="002369F9" w:rsidRDefault="002369F9" w:rsidP="005005CB">
      <w:pPr>
        <w:pStyle w:val="Default"/>
        <w:numPr>
          <w:ilvl w:val="0"/>
          <w:numId w:val="24"/>
        </w:numPr>
        <w:spacing w:after="60"/>
        <w:rPr>
          <w:rFonts w:asciiTheme="minorHAnsi" w:hAnsiTheme="minorHAnsi" w:cstheme="minorHAnsi"/>
          <w:sz w:val="22"/>
          <w:szCs w:val="22"/>
        </w:rPr>
      </w:pPr>
      <w:r w:rsidRPr="00012FEC">
        <w:rPr>
          <w:rFonts w:asciiTheme="minorHAnsi" w:hAnsiTheme="minorHAnsi" w:cstheme="minorHAnsi"/>
          <w:sz w:val="22"/>
          <w:szCs w:val="22"/>
        </w:rPr>
        <w:t xml:space="preserve">NJAFM will be amassing a newsletter in February for distribution in March.  Each committee should prepare an article, summary, notice of events, etc.   </w:t>
      </w:r>
    </w:p>
    <w:p w14:paraId="3315484D" w14:textId="4B2DFCCB" w:rsidR="00437A02" w:rsidRDefault="00437A02" w:rsidP="00437A02">
      <w:pPr>
        <w:pStyle w:val="Default"/>
        <w:numPr>
          <w:ilvl w:val="1"/>
          <w:numId w:val="24"/>
        </w:numPr>
        <w:spacing w:after="60"/>
        <w:rPr>
          <w:rFonts w:asciiTheme="minorHAnsi" w:hAnsiTheme="minorHAnsi" w:cstheme="minorHAnsi"/>
          <w:sz w:val="22"/>
          <w:szCs w:val="22"/>
        </w:rPr>
      </w:pPr>
      <w:r>
        <w:rPr>
          <w:rFonts w:asciiTheme="minorHAnsi" w:hAnsiTheme="minorHAnsi" w:cstheme="minorHAnsi"/>
          <w:sz w:val="22"/>
          <w:szCs w:val="22"/>
        </w:rPr>
        <w:t>Greg Westfall has volunteered to head this up with the help of Sara</w:t>
      </w:r>
    </w:p>
    <w:p w14:paraId="754157C6" w14:textId="54921BA9" w:rsidR="00012FEC" w:rsidRPr="00DD06A3" w:rsidRDefault="005F6D48" w:rsidP="005005CB">
      <w:pPr>
        <w:pStyle w:val="Default"/>
        <w:numPr>
          <w:ilvl w:val="0"/>
          <w:numId w:val="24"/>
        </w:numPr>
        <w:spacing w:after="60"/>
        <w:rPr>
          <w:rFonts w:asciiTheme="minorHAnsi" w:hAnsiTheme="minorHAnsi" w:cstheme="minorHAnsi"/>
          <w:sz w:val="22"/>
          <w:szCs w:val="22"/>
        </w:rPr>
      </w:pPr>
      <w:r w:rsidRPr="00DD06A3">
        <w:rPr>
          <w:rFonts w:asciiTheme="minorHAnsi" w:hAnsiTheme="minorHAnsi" w:cstheme="minorHAnsi"/>
          <w:sz w:val="22"/>
          <w:szCs w:val="22"/>
        </w:rPr>
        <w:t xml:space="preserve">NJAFM Calendar Page is up for posting of NJAFM </w:t>
      </w:r>
      <w:r w:rsidR="006C2B91" w:rsidRPr="00DD06A3">
        <w:rPr>
          <w:rFonts w:asciiTheme="minorHAnsi" w:hAnsiTheme="minorHAnsi" w:cstheme="minorHAnsi"/>
          <w:sz w:val="22"/>
          <w:szCs w:val="22"/>
        </w:rPr>
        <w:t xml:space="preserve">meetings and </w:t>
      </w:r>
      <w:r w:rsidRPr="00DD06A3">
        <w:rPr>
          <w:rFonts w:asciiTheme="minorHAnsi" w:hAnsiTheme="minorHAnsi" w:cstheme="minorHAnsi"/>
          <w:sz w:val="22"/>
          <w:szCs w:val="22"/>
        </w:rPr>
        <w:t>events</w:t>
      </w:r>
      <w:r w:rsidR="00226E29" w:rsidRPr="00DD06A3">
        <w:rPr>
          <w:rFonts w:asciiTheme="minorHAnsi" w:hAnsiTheme="minorHAnsi" w:cstheme="minorHAnsi"/>
          <w:sz w:val="22"/>
          <w:szCs w:val="22"/>
        </w:rPr>
        <w:t>.  Going forward, board meetings</w:t>
      </w:r>
      <w:r w:rsidR="00805839" w:rsidRPr="00DD06A3">
        <w:rPr>
          <w:rFonts w:asciiTheme="minorHAnsi" w:hAnsiTheme="minorHAnsi" w:cstheme="minorHAnsi"/>
          <w:sz w:val="22"/>
          <w:szCs w:val="22"/>
        </w:rPr>
        <w:t xml:space="preserve">, committee meetings, </w:t>
      </w:r>
      <w:r w:rsidR="00D75DEB" w:rsidRPr="00DD06A3">
        <w:rPr>
          <w:rFonts w:asciiTheme="minorHAnsi" w:hAnsiTheme="minorHAnsi" w:cstheme="minorHAnsi"/>
          <w:sz w:val="22"/>
          <w:szCs w:val="22"/>
        </w:rPr>
        <w:t>cross advertised events, etc.</w:t>
      </w:r>
      <w:r w:rsidR="00226E29" w:rsidRPr="00DD06A3">
        <w:rPr>
          <w:rFonts w:asciiTheme="minorHAnsi" w:hAnsiTheme="minorHAnsi" w:cstheme="minorHAnsi"/>
          <w:sz w:val="22"/>
          <w:szCs w:val="22"/>
        </w:rPr>
        <w:t xml:space="preserve"> will be posted on the website</w:t>
      </w:r>
      <w:r w:rsidR="00D75DEB" w:rsidRPr="00DD06A3">
        <w:rPr>
          <w:rFonts w:asciiTheme="minorHAnsi" w:hAnsiTheme="minorHAnsi" w:cstheme="minorHAnsi"/>
          <w:sz w:val="22"/>
          <w:szCs w:val="22"/>
        </w:rPr>
        <w:t>, with a “contact appropriate party”</w:t>
      </w:r>
      <w:r w:rsidR="00381A89" w:rsidRPr="00DD06A3">
        <w:rPr>
          <w:rFonts w:asciiTheme="minorHAnsi" w:hAnsiTheme="minorHAnsi" w:cstheme="minorHAnsi"/>
          <w:sz w:val="22"/>
          <w:szCs w:val="22"/>
        </w:rPr>
        <w:t xml:space="preserve"> </w:t>
      </w:r>
    </w:p>
    <w:p w14:paraId="5A6D85D1" w14:textId="3E47D389" w:rsidR="00E743D1" w:rsidRDefault="00E743D1" w:rsidP="001A7FBF">
      <w:pPr>
        <w:pStyle w:val="Default"/>
        <w:numPr>
          <w:ilvl w:val="0"/>
          <w:numId w:val="22"/>
        </w:numPr>
        <w:spacing w:after="60"/>
        <w:rPr>
          <w:rFonts w:asciiTheme="minorHAnsi" w:hAnsiTheme="minorHAnsi" w:cstheme="minorHAnsi"/>
          <w:sz w:val="22"/>
          <w:szCs w:val="22"/>
        </w:rPr>
      </w:pPr>
      <w:r w:rsidRPr="00DB18FA">
        <w:rPr>
          <w:rFonts w:asciiTheme="minorHAnsi" w:hAnsiTheme="minorHAnsi" w:cstheme="minorHAnsi"/>
          <w:sz w:val="22"/>
          <w:szCs w:val="22"/>
        </w:rPr>
        <w:t>Conference – Mike Graham &amp;</w:t>
      </w:r>
      <w:r w:rsidRPr="00E743D1">
        <w:rPr>
          <w:rFonts w:asciiTheme="minorHAnsi" w:hAnsiTheme="minorHAnsi" w:cstheme="minorHAnsi"/>
          <w:sz w:val="22"/>
          <w:szCs w:val="22"/>
        </w:rPr>
        <w:t xml:space="preserve"> Mark Mauriello</w:t>
      </w:r>
    </w:p>
    <w:p w14:paraId="648AF5CD" w14:textId="2F9D4054" w:rsidR="00437A02" w:rsidRDefault="00437A02" w:rsidP="00437A02">
      <w:pPr>
        <w:pStyle w:val="Default"/>
        <w:numPr>
          <w:ilvl w:val="1"/>
          <w:numId w:val="22"/>
        </w:numPr>
        <w:spacing w:after="60"/>
        <w:rPr>
          <w:rFonts w:asciiTheme="minorHAnsi" w:hAnsiTheme="minorHAnsi" w:cstheme="minorHAnsi"/>
          <w:sz w:val="22"/>
          <w:szCs w:val="22"/>
        </w:rPr>
      </w:pPr>
      <w:r>
        <w:rPr>
          <w:rFonts w:asciiTheme="minorHAnsi" w:hAnsiTheme="minorHAnsi" w:cstheme="minorHAnsi"/>
          <w:sz w:val="22"/>
          <w:szCs w:val="22"/>
        </w:rPr>
        <w:lastRenderedPageBreak/>
        <w:t>Registration is open and it’s the earliest it ever has been thanks to Chris and Sara!</w:t>
      </w:r>
    </w:p>
    <w:p w14:paraId="3EB9A74A" w14:textId="46329EDF" w:rsidR="00437A02" w:rsidRDefault="00437A02" w:rsidP="00437A02">
      <w:pPr>
        <w:pStyle w:val="Default"/>
        <w:numPr>
          <w:ilvl w:val="1"/>
          <w:numId w:val="22"/>
        </w:numPr>
        <w:spacing w:after="60"/>
        <w:rPr>
          <w:rFonts w:asciiTheme="minorHAnsi" w:hAnsiTheme="minorHAnsi" w:cstheme="minorHAnsi"/>
          <w:sz w:val="22"/>
          <w:szCs w:val="22"/>
        </w:rPr>
      </w:pPr>
      <w:r>
        <w:rPr>
          <w:rFonts w:asciiTheme="minorHAnsi" w:hAnsiTheme="minorHAnsi" w:cstheme="minorHAnsi"/>
          <w:sz w:val="22"/>
          <w:szCs w:val="22"/>
        </w:rPr>
        <w:t xml:space="preserve">Golf Outing is back for this year. </w:t>
      </w:r>
    </w:p>
    <w:p w14:paraId="1F05BB0A" w14:textId="3CFE1FD0" w:rsidR="00394E83" w:rsidRDefault="00394E83" w:rsidP="00437A02">
      <w:pPr>
        <w:pStyle w:val="Default"/>
        <w:numPr>
          <w:ilvl w:val="1"/>
          <w:numId w:val="22"/>
        </w:numPr>
        <w:spacing w:after="60"/>
        <w:rPr>
          <w:rFonts w:asciiTheme="minorHAnsi" w:hAnsiTheme="minorHAnsi" w:cstheme="minorHAnsi"/>
          <w:sz w:val="22"/>
          <w:szCs w:val="22"/>
        </w:rPr>
      </w:pPr>
      <w:r>
        <w:rPr>
          <w:rFonts w:asciiTheme="minorHAnsi" w:hAnsiTheme="minorHAnsi" w:cstheme="minorHAnsi"/>
          <w:sz w:val="22"/>
          <w:szCs w:val="22"/>
        </w:rPr>
        <w:t>Next agenda item is to start soliciting speakers. This year is the 10</w:t>
      </w:r>
      <w:r w:rsidRPr="00394E83">
        <w:rPr>
          <w:rFonts w:asciiTheme="minorHAnsi" w:hAnsiTheme="minorHAnsi" w:cstheme="minorHAnsi"/>
          <w:sz w:val="22"/>
          <w:szCs w:val="22"/>
          <w:vertAlign w:val="superscript"/>
        </w:rPr>
        <w:t>th</w:t>
      </w:r>
      <w:r>
        <w:rPr>
          <w:rFonts w:asciiTheme="minorHAnsi" w:hAnsiTheme="minorHAnsi" w:cstheme="minorHAnsi"/>
          <w:sz w:val="22"/>
          <w:szCs w:val="22"/>
        </w:rPr>
        <w:t xml:space="preserve"> anniversary of Sandy so these are the topics we are looking to talk on. </w:t>
      </w:r>
    </w:p>
    <w:p w14:paraId="7C1730B9" w14:textId="2B160133" w:rsidR="00394E83" w:rsidRDefault="00394E83" w:rsidP="00437A02">
      <w:pPr>
        <w:pStyle w:val="Default"/>
        <w:numPr>
          <w:ilvl w:val="1"/>
          <w:numId w:val="22"/>
        </w:numPr>
        <w:spacing w:after="60"/>
        <w:rPr>
          <w:rFonts w:asciiTheme="minorHAnsi" w:hAnsiTheme="minorHAnsi" w:cstheme="minorHAnsi"/>
          <w:sz w:val="22"/>
          <w:szCs w:val="22"/>
        </w:rPr>
      </w:pPr>
      <w:r>
        <w:rPr>
          <w:rFonts w:asciiTheme="minorHAnsi" w:hAnsiTheme="minorHAnsi" w:cstheme="minorHAnsi"/>
          <w:sz w:val="22"/>
          <w:szCs w:val="22"/>
        </w:rPr>
        <w:t>Theme is “Hurricane Sandy 10</w:t>
      </w:r>
      <w:r w:rsidRPr="00394E83">
        <w:rPr>
          <w:rFonts w:asciiTheme="minorHAnsi" w:hAnsiTheme="minorHAnsi" w:cstheme="minorHAnsi"/>
          <w:sz w:val="22"/>
          <w:szCs w:val="22"/>
          <w:vertAlign w:val="superscript"/>
        </w:rPr>
        <w:t>th</w:t>
      </w:r>
      <w:r>
        <w:rPr>
          <w:rFonts w:asciiTheme="minorHAnsi" w:hAnsiTheme="minorHAnsi" w:cstheme="minorHAnsi"/>
          <w:sz w:val="22"/>
          <w:szCs w:val="22"/>
        </w:rPr>
        <w:t xml:space="preserve"> Anniversary: Progress Made and Ongoing Challenges”</w:t>
      </w:r>
    </w:p>
    <w:p w14:paraId="78A7A570" w14:textId="68012E66" w:rsidR="008A14F4" w:rsidRDefault="008A14F4" w:rsidP="001A7FBF">
      <w:pPr>
        <w:pStyle w:val="Default"/>
        <w:numPr>
          <w:ilvl w:val="0"/>
          <w:numId w:val="22"/>
        </w:numPr>
        <w:spacing w:after="60"/>
        <w:rPr>
          <w:rFonts w:asciiTheme="minorHAnsi" w:hAnsiTheme="minorHAnsi" w:cstheme="minorHAnsi"/>
          <w:sz w:val="22"/>
          <w:szCs w:val="22"/>
        </w:rPr>
      </w:pPr>
      <w:r w:rsidRPr="00A67A96">
        <w:rPr>
          <w:rFonts w:asciiTheme="minorHAnsi" w:hAnsiTheme="minorHAnsi" w:cstheme="minorHAnsi"/>
          <w:sz w:val="22"/>
          <w:szCs w:val="22"/>
        </w:rPr>
        <w:t>Legislative</w:t>
      </w:r>
      <w:r>
        <w:rPr>
          <w:rFonts w:asciiTheme="minorHAnsi" w:hAnsiTheme="minorHAnsi" w:cstheme="minorHAnsi"/>
          <w:sz w:val="22"/>
          <w:szCs w:val="22"/>
        </w:rPr>
        <w:t xml:space="preserve"> </w:t>
      </w:r>
      <w:r w:rsidRPr="00A67A96">
        <w:rPr>
          <w:rFonts w:asciiTheme="minorHAnsi" w:hAnsiTheme="minorHAnsi" w:cstheme="minorHAnsi"/>
          <w:sz w:val="22"/>
          <w:szCs w:val="22"/>
        </w:rPr>
        <w:t>– Brian Kempf</w:t>
      </w:r>
    </w:p>
    <w:p w14:paraId="105DE389" w14:textId="201B910B" w:rsidR="00C57BF5" w:rsidRDefault="00C57BF5" w:rsidP="00C57BF5">
      <w:pPr>
        <w:pStyle w:val="Default"/>
        <w:numPr>
          <w:ilvl w:val="1"/>
          <w:numId w:val="22"/>
        </w:numPr>
        <w:spacing w:after="60"/>
        <w:rPr>
          <w:rFonts w:asciiTheme="minorHAnsi" w:hAnsiTheme="minorHAnsi" w:cstheme="minorHAnsi"/>
          <w:sz w:val="22"/>
          <w:szCs w:val="22"/>
        </w:rPr>
      </w:pPr>
      <w:r>
        <w:rPr>
          <w:rFonts w:asciiTheme="minorHAnsi" w:hAnsiTheme="minorHAnsi" w:cstheme="minorHAnsi"/>
          <w:sz w:val="22"/>
          <w:szCs w:val="22"/>
        </w:rPr>
        <w:t xml:space="preserve">Top agenda item is asking the NJ </w:t>
      </w:r>
      <w:r w:rsidR="0090120D">
        <w:rPr>
          <w:rFonts w:asciiTheme="minorHAnsi" w:hAnsiTheme="minorHAnsi" w:cstheme="minorHAnsi"/>
          <w:sz w:val="22"/>
          <w:szCs w:val="22"/>
        </w:rPr>
        <w:t>Legislature</w:t>
      </w:r>
      <w:r>
        <w:rPr>
          <w:rFonts w:asciiTheme="minorHAnsi" w:hAnsiTheme="minorHAnsi" w:cstheme="minorHAnsi"/>
          <w:sz w:val="22"/>
          <w:szCs w:val="22"/>
        </w:rPr>
        <w:t xml:space="preserve"> to require </w:t>
      </w:r>
      <w:r w:rsidR="0090120D">
        <w:rPr>
          <w:rFonts w:asciiTheme="minorHAnsi" w:hAnsiTheme="minorHAnsi" w:cstheme="minorHAnsi"/>
          <w:sz w:val="22"/>
          <w:szCs w:val="22"/>
        </w:rPr>
        <w:t>municipalities to have a CFM</w:t>
      </w:r>
    </w:p>
    <w:p w14:paraId="5C98221E" w14:textId="69492437" w:rsidR="0090120D" w:rsidRDefault="0090120D" w:rsidP="00C57BF5">
      <w:pPr>
        <w:pStyle w:val="Default"/>
        <w:numPr>
          <w:ilvl w:val="1"/>
          <w:numId w:val="22"/>
        </w:numPr>
        <w:spacing w:after="60"/>
        <w:rPr>
          <w:rFonts w:asciiTheme="minorHAnsi" w:hAnsiTheme="minorHAnsi" w:cstheme="minorHAnsi"/>
          <w:sz w:val="22"/>
          <w:szCs w:val="22"/>
        </w:rPr>
      </w:pPr>
      <w:r>
        <w:rPr>
          <w:rFonts w:asciiTheme="minorHAnsi" w:hAnsiTheme="minorHAnsi" w:cstheme="minorHAnsi"/>
          <w:sz w:val="22"/>
          <w:szCs w:val="22"/>
        </w:rPr>
        <w:t>Submitted a questionnaire response to Washington in regards to buy outs and substantially damaged homes</w:t>
      </w:r>
    </w:p>
    <w:p w14:paraId="35FF4F7C" w14:textId="573B0177" w:rsidR="0090120D" w:rsidRDefault="0090120D" w:rsidP="00C57BF5">
      <w:pPr>
        <w:pStyle w:val="Default"/>
        <w:numPr>
          <w:ilvl w:val="1"/>
          <w:numId w:val="22"/>
        </w:numPr>
        <w:spacing w:after="60"/>
        <w:rPr>
          <w:rFonts w:asciiTheme="minorHAnsi" w:hAnsiTheme="minorHAnsi" w:cstheme="minorHAnsi"/>
          <w:sz w:val="22"/>
          <w:szCs w:val="22"/>
        </w:rPr>
      </w:pPr>
      <w:r>
        <w:rPr>
          <w:rFonts w:asciiTheme="minorHAnsi" w:hAnsiTheme="minorHAnsi" w:cstheme="minorHAnsi"/>
          <w:sz w:val="22"/>
          <w:szCs w:val="22"/>
        </w:rPr>
        <w:t xml:space="preserve">DART Initiative – Becky Jones gave some insight on how to pitch this to League of Municipalities </w:t>
      </w:r>
    </w:p>
    <w:p w14:paraId="36B384A2" w14:textId="0DB40C99" w:rsidR="00E743D1" w:rsidRDefault="00E743D1" w:rsidP="001A7FBF">
      <w:pPr>
        <w:pStyle w:val="Default"/>
        <w:numPr>
          <w:ilvl w:val="0"/>
          <w:numId w:val="22"/>
        </w:numPr>
        <w:spacing w:after="60"/>
        <w:rPr>
          <w:rFonts w:asciiTheme="minorHAnsi" w:hAnsiTheme="minorHAnsi" w:cstheme="minorHAnsi"/>
          <w:sz w:val="22"/>
          <w:szCs w:val="22"/>
        </w:rPr>
      </w:pPr>
      <w:r w:rsidRPr="00A67A96">
        <w:rPr>
          <w:rFonts w:asciiTheme="minorHAnsi" w:hAnsiTheme="minorHAnsi" w:cstheme="minorHAnsi"/>
          <w:sz w:val="22"/>
          <w:szCs w:val="22"/>
        </w:rPr>
        <w:t>Membership – Chris Theodos</w:t>
      </w:r>
    </w:p>
    <w:p w14:paraId="4F53FF4E" w14:textId="55ED87D0" w:rsidR="0090120D" w:rsidRDefault="0090120D" w:rsidP="0090120D">
      <w:pPr>
        <w:pStyle w:val="Default"/>
        <w:numPr>
          <w:ilvl w:val="1"/>
          <w:numId w:val="22"/>
        </w:numPr>
        <w:spacing w:after="60"/>
        <w:rPr>
          <w:rFonts w:asciiTheme="minorHAnsi" w:hAnsiTheme="minorHAnsi" w:cstheme="minorHAnsi"/>
          <w:sz w:val="22"/>
          <w:szCs w:val="22"/>
        </w:rPr>
      </w:pPr>
      <w:r>
        <w:rPr>
          <w:rFonts w:asciiTheme="minorHAnsi" w:hAnsiTheme="minorHAnsi" w:cstheme="minorHAnsi"/>
          <w:sz w:val="22"/>
          <w:szCs w:val="22"/>
        </w:rPr>
        <w:t xml:space="preserve">Membership renewal email went out in beginning of January. 77 paid members and 31 pending </w:t>
      </w:r>
      <w:r w:rsidR="00663B44">
        <w:rPr>
          <w:rFonts w:asciiTheme="minorHAnsi" w:hAnsiTheme="minorHAnsi" w:cstheme="minorHAnsi"/>
          <w:sz w:val="22"/>
          <w:szCs w:val="22"/>
        </w:rPr>
        <w:t>payments</w:t>
      </w:r>
      <w:r>
        <w:rPr>
          <w:rFonts w:asciiTheme="minorHAnsi" w:hAnsiTheme="minorHAnsi" w:cstheme="minorHAnsi"/>
          <w:sz w:val="22"/>
          <w:szCs w:val="22"/>
        </w:rPr>
        <w:t xml:space="preserve">. </w:t>
      </w:r>
    </w:p>
    <w:p w14:paraId="27BD65D7" w14:textId="1A18BBF7" w:rsidR="00CA66A8" w:rsidRPr="00A67A96" w:rsidRDefault="00CA66A8" w:rsidP="0090120D">
      <w:pPr>
        <w:pStyle w:val="Default"/>
        <w:numPr>
          <w:ilvl w:val="1"/>
          <w:numId w:val="22"/>
        </w:numPr>
        <w:spacing w:after="60"/>
        <w:rPr>
          <w:rFonts w:asciiTheme="minorHAnsi" w:hAnsiTheme="minorHAnsi" w:cstheme="minorHAnsi"/>
          <w:sz w:val="22"/>
          <w:szCs w:val="22"/>
        </w:rPr>
      </w:pPr>
      <w:r>
        <w:rPr>
          <w:rFonts w:asciiTheme="minorHAnsi" w:hAnsiTheme="minorHAnsi" w:cstheme="minorHAnsi"/>
          <w:sz w:val="22"/>
          <w:szCs w:val="22"/>
        </w:rPr>
        <w:t xml:space="preserve">Need a way for the website to show </w:t>
      </w:r>
      <w:r w:rsidR="00746619">
        <w:rPr>
          <w:rFonts w:asciiTheme="minorHAnsi" w:hAnsiTheme="minorHAnsi" w:cstheme="minorHAnsi"/>
          <w:sz w:val="22"/>
          <w:szCs w:val="22"/>
        </w:rPr>
        <w:t xml:space="preserve">membership status. </w:t>
      </w:r>
    </w:p>
    <w:p w14:paraId="2A2419E4" w14:textId="5400AE48" w:rsidR="003D7129" w:rsidRDefault="00E743D1" w:rsidP="003D7129">
      <w:pPr>
        <w:pStyle w:val="Default"/>
        <w:numPr>
          <w:ilvl w:val="0"/>
          <w:numId w:val="22"/>
        </w:numPr>
        <w:spacing w:after="60"/>
        <w:rPr>
          <w:rFonts w:asciiTheme="minorHAnsi" w:hAnsiTheme="minorHAnsi" w:cstheme="minorHAnsi"/>
          <w:sz w:val="22"/>
          <w:szCs w:val="22"/>
        </w:rPr>
      </w:pPr>
      <w:r w:rsidRPr="00A67A96">
        <w:rPr>
          <w:rFonts w:asciiTheme="minorHAnsi" w:hAnsiTheme="minorHAnsi" w:cstheme="minorHAnsi"/>
          <w:sz w:val="22"/>
          <w:szCs w:val="22"/>
        </w:rPr>
        <w:t>Outreach – Tom Slowinski</w:t>
      </w:r>
    </w:p>
    <w:p w14:paraId="392AD55A" w14:textId="7325ABCE" w:rsidR="00614EC3" w:rsidRDefault="00614EC3" w:rsidP="00614EC3">
      <w:pPr>
        <w:pStyle w:val="Default"/>
        <w:numPr>
          <w:ilvl w:val="1"/>
          <w:numId w:val="22"/>
        </w:numPr>
        <w:spacing w:after="60"/>
        <w:rPr>
          <w:rFonts w:asciiTheme="minorHAnsi" w:hAnsiTheme="minorHAnsi" w:cstheme="minorHAnsi"/>
          <w:sz w:val="22"/>
          <w:szCs w:val="22"/>
        </w:rPr>
      </w:pPr>
      <w:r>
        <w:rPr>
          <w:rFonts w:asciiTheme="minorHAnsi" w:hAnsiTheme="minorHAnsi" w:cstheme="minorHAnsi"/>
          <w:sz w:val="22"/>
          <w:szCs w:val="22"/>
        </w:rPr>
        <w:t xml:space="preserve">NJSPLS we will be attending and representing NFAFM. It’s at Harrahs. </w:t>
      </w:r>
    </w:p>
    <w:p w14:paraId="073CFF2A" w14:textId="0221CA9E" w:rsidR="0030658E" w:rsidRDefault="0030658E" w:rsidP="00614EC3">
      <w:pPr>
        <w:pStyle w:val="Default"/>
        <w:numPr>
          <w:ilvl w:val="1"/>
          <w:numId w:val="22"/>
        </w:numPr>
        <w:spacing w:after="60"/>
        <w:rPr>
          <w:rFonts w:asciiTheme="minorHAnsi" w:hAnsiTheme="minorHAnsi" w:cstheme="minorHAnsi"/>
          <w:sz w:val="22"/>
          <w:szCs w:val="22"/>
        </w:rPr>
      </w:pPr>
      <w:r>
        <w:rPr>
          <w:rFonts w:asciiTheme="minorHAnsi" w:hAnsiTheme="minorHAnsi" w:cstheme="minorHAnsi"/>
          <w:sz w:val="22"/>
          <w:szCs w:val="22"/>
        </w:rPr>
        <w:t xml:space="preserve">New York State has a conference coming up in May we would like to also attend. </w:t>
      </w:r>
    </w:p>
    <w:p w14:paraId="70FBA548" w14:textId="41EFBFAF" w:rsidR="00E743D1" w:rsidRDefault="00E743D1" w:rsidP="001A7FBF">
      <w:pPr>
        <w:pStyle w:val="Default"/>
        <w:numPr>
          <w:ilvl w:val="0"/>
          <w:numId w:val="22"/>
        </w:numPr>
        <w:spacing w:after="60"/>
        <w:rPr>
          <w:rFonts w:asciiTheme="minorHAnsi" w:hAnsiTheme="minorHAnsi" w:cstheme="minorHAnsi"/>
          <w:sz w:val="22"/>
          <w:szCs w:val="22"/>
        </w:rPr>
      </w:pPr>
      <w:r w:rsidRPr="00A67A96">
        <w:rPr>
          <w:rFonts w:asciiTheme="minorHAnsi" w:hAnsiTheme="minorHAnsi" w:cstheme="minorHAnsi"/>
          <w:sz w:val="22"/>
          <w:szCs w:val="22"/>
        </w:rPr>
        <w:t>Training – Jim Galantino</w:t>
      </w:r>
    </w:p>
    <w:p w14:paraId="259964F5" w14:textId="14801EB7" w:rsidR="00746619" w:rsidRDefault="00663B44" w:rsidP="00746619">
      <w:pPr>
        <w:pStyle w:val="Default"/>
        <w:numPr>
          <w:ilvl w:val="1"/>
          <w:numId w:val="22"/>
        </w:numPr>
        <w:spacing w:after="60"/>
        <w:rPr>
          <w:rFonts w:asciiTheme="minorHAnsi" w:hAnsiTheme="minorHAnsi" w:cstheme="minorHAnsi"/>
          <w:sz w:val="22"/>
          <w:szCs w:val="22"/>
        </w:rPr>
      </w:pPr>
      <w:r>
        <w:rPr>
          <w:rFonts w:asciiTheme="minorHAnsi" w:hAnsiTheme="minorHAnsi" w:cstheme="minorHAnsi"/>
          <w:sz w:val="22"/>
          <w:szCs w:val="22"/>
        </w:rPr>
        <w:t xml:space="preserve">Joe and CRS covered some of the training topics. </w:t>
      </w:r>
    </w:p>
    <w:p w14:paraId="1A30EDE5" w14:textId="384CBE1A" w:rsidR="0030658E" w:rsidRPr="0030658E" w:rsidRDefault="00663B44" w:rsidP="0030658E">
      <w:pPr>
        <w:pStyle w:val="Default"/>
        <w:numPr>
          <w:ilvl w:val="1"/>
          <w:numId w:val="22"/>
        </w:numPr>
        <w:spacing w:after="60"/>
        <w:rPr>
          <w:rFonts w:asciiTheme="minorHAnsi" w:hAnsiTheme="minorHAnsi" w:cstheme="minorHAnsi"/>
          <w:sz w:val="22"/>
          <w:szCs w:val="22"/>
        </w:rPr>
      </w:pPr>
      <w:r>
        <w:rPr>
          <w:rFonts w:asciiTheme="minorHAnsi" w:hAnsiTheme="minorHAnsi" w:cstheme="minorHAnsi"/>
          <w:sz w:val="22"/>
          <w:szCs w:val="22"/>
        </w:rPr>
        <w:t>Number of training events on the NJAFM calendar</w:t>
      </w:r>
    </w:p>
    <w:p w14:paraId="285BBE87" w14:textId="4C8D80B3" w:rsidR="00663B44" w:rsidRDefault="00663B44" w:rsidP="00746619">
      <w:pPr>
        <w:pStyle w:val="Default"/>
        <w:numPr>
          <w:ilvl w:val="1"/>
          <w:numId w:val="22"/>
        </w:numPr>
        <w:spacing w:after="60"/>
        <w:rPr>
          <w:rFonts w:asciiTheme="minorHAnsi" w:hAnsiTheme="minorHAnsi" w:cstheme="minorHAnsi"/>
          <w:sz w:val="22"/>
          <w:szCs w:val="22"/>
        </w:rPr>
      </w:pPr>
      <w:r>
        <w:rPr>
          <w:rFonts w:asciiTheme="minorHAnsi" w:hAnsiTheme="minorHAnsi" w:cstheme="minorHAnsi"/>
          <w:sz w:val="22"/>
          <w:szCs w:val="22"/>
        </w:rPr>
        <w:t xml:space="preserve">Anton has a CFM Training at the Monmouth County Fire Academy next week. 20 people signed up. </w:t>
      </w:r>
    </w:p>
    <w:p w14:paraId="0100B0B9" w14:textId="4E542CE6" w:rsidR="00E743D1" w:rsidRDefault="00E743D1" w:rsidP="001A7FBF">
      <w:pPr>
        <w:pStyle w:val="Default"/>
        <w:numPr>
          <w:ilvl w:val="0"/>
          <w:numId w:val="22"/>
        </w:numPr>
        <w:spacing w:after="60"/>
        <w:rPr>
          <w:rFonts w:asciiTheme="minorHAnsi" w:hAnsiTheme="minorHAnsi" w:cstheme="minorHAnsi"/>
          <w:sz w:val="22"/>
          <w:szCs w:val="22"/>
        </w:rPr>
      </w:pPr>
      <w:r w:rsidRPr="00A67A96">
        <w:rPr>
          <w:rFonts w:asciiTheme="minorHAnsi" w:hAnsiTheme="minorHAnsi" w:cstheme="minorHAnsi"/>
          <w:sz w:val="22"/>
          <w:szCs w:val="22"/>
        </w:rPr>
        <w:t>Stormwater – Benny Tafoya</w:t>
      </w:r>
    </w:p>
    <w:p w14:paraId="0E4B46CE" w14:textId="22DE5AAB" w:rsidR="00816595" w:rsidRDefault="00816595" w:rsidP="00816595">
      <w:pPr>
        <w:pStyle w:val="Default"/>
        <w:numPr>
          <w:ilvl w:val="1"/>
          <w:numId w:val="22"/>
        </w:numPr>
        <w:spacing w:after="60"/>
        <w:rPr>
          <w:rFonts w:asciiTheme="minorHAnsi" w:hAnsiTheme="minorHAnsi" w:cstheme="minorHAnsi"/>
          <w:sz w:val="22"/>
          <w:szCs w:val="22"/>
        </w:rPr>
      </w:pPr>
      <w:r>
        <w:rPr>
          <w:rFonts w:asciiTheme="minorHAnsi" w:hAnsiTheme="minorHAnsi" w:cstheme="minorHAnsi"/>
          <w:sz w:val="22"/>
          <w:szCs w:val="22"/>
        </w:rPr>
        <w:t xml:space="preserve">Andrew Banff – Stormwater Committee should start looking at green infrastructure as well. </w:t>
      </w:r>
    </w:p>
    <w:p w14:paraId="47490AD7" w14:textId="19BF3DD1" w:rsidR="00816595" w:rsidRPr="00A67A96" w:rsidRDefault="00816595" w:rsidP="00816595">
      <w:pPr>
        <w:pStyle w:val="Default"/>
        <w:numPr>
          <w:ilvl w:val="1"/>
          <w:numId w:val="22"/>
        </w:numPr>
        <w:spacing w:after="60"/>
        <w:rPr>
          <w:rFonts w:asciiTheme="minorHAnsi" w:hAnsiTheme="minorHAnsi" w:cstheme="minorHAnsi"/>
          <w:sz w:val="22"/>
          <w:szCs w:val="22"/>
        </w:rPr>
      </w:pPr>
      <w:r>
        <w:rPr>
          <w:rFonts w:asciiTheme="minorHAnsi" w:hAnsiTheme="minorHAnsi" w:cstheme="minorHAnsi"/>
          <w:sz w:val="22"/>
          <w:szCs w:val="22"/>
        </w:rPr>
        <w:t xml:space="preserve">Mark Herrman is present and wishes to assist this committee. </w:t>
      </w:r>
    </w:p>
    <w:p w14:paraId="1452B782" w14:textId="08C2D051" w:rsidR="00E743D1" w:rsidRDefault="00E743D1" w:rsidP="001A7FBF">
      <w:pPr>
        <w:pStyle w:val="Default"/>
        <w:numPr>
          <w:ilvl w:val="0"/>
          <w:numId w:val="22"/>
        </w:numPr>
        <w:spacing w:after="60"/>
        <w:rPr>
          <w:rFonts w:asciiTheme="minorHAnsi" w:hAnsiTheme="minorHAnsi" w:cstheme="minorHAnsi"/>
          <w:sz w:val="22"/>
          <w:szCs w:val="22"/>
        </w:rPr>
      </w:pPr>
      <w:r w:rsidRPr="00A67A96">
        <w:rPr>
          <w:rFonts w:asciiTheme="minorHAnsi" w:hAnsiTheme="minorHAnsi" w:cstheme="minorHAnsi"/>
          <w:sz w:val="22"/>
          <w:szCs w:val="22"/>
        </w:rPr>
        <w:t>CRS – Joseph Ruggeri</w:t>
      </w:r>
      <w:r>
        <w:rPr>
          <w:rFonts w:asciiTheme="minorHAnsi" w:hAnsiTheme="minorHAnsi" w:cstheme="minorHAnsi"/>
          <w:sz w:val="22"/>
          <w:szCs w:val="22"/>
        </w:rPr>
        <w:t xml:space="preserve"> &amp; Neil</w:t>
      </w:r>
      <w:r w:rsidRPr="00A67A96">
        <w:rPr>
          <w:rFonts w:asciiTheme="minorHAnsi" w:hAnsiTheme="minorHAnsi" w:cstheme="minorHAnsi"/>
          <w:sz w:val="22"/>
          <w:szCs w:val="22"/>
        </w:rPr>
        <w:t xml:space="preserve"> Byrne</w:t>
      </w:r>
    </w:p>
    <w:p w14:paraId="34BE6794" w14:textId="14B04E40" w:rsidR="00746619" w:rsidRDefault="00746619" w:rsidP="00746619">
      <w:pPr>
        <w:pStyle w:val="Default"/>
        <w:numPr>
          <w:ilvl w:val="1"/>
          <w:numId w:val="22"/>
        </w:numPr>
        <w:spacing w:after="60"/>
        <w:rPr>
          <w:rFonts w:asciiTheme="minorHAnsi" w:hAnsiTheme="minorHAnsi" w:cstheme="minorHAnsi"/>
          <w:sz w:val="22"/>
          <w:szCs w:val="22"/>
        </w:rPr>
      </w:pPr>
      <w:r>
        <w:rPr>
          <w:rFonts w:asciiTheme="minorHAnsi" w:hAnsiTheme="minorHAnsi" w:cstheme="minorHAnsi"/>
          <w:sz w:val="22"/>
          <w:szCs w:val="22"/>
        </w:rPr>
        <w:t xml:space="preserve">DEP has a new </w:t>
      </w:r>
      <w:ins w:id="0" w:author="Ruggeri, Joseph [DEP]" w:date="2022-02-02T10:54:00Z">
        <w:r w:rsidR="00242178">
          <w:rPr>
            <w:rFonts w:asciiTheme="minorHAnsi" w:hAnsiTheme="minorHAnsi" w:cstheme="minorHAnsi"/>
            <w:sz w:val="22"/>
            <w:szCs w:val="22"/>
          </w:rPr>
          <w:t xml:space="preserve">NJ State </w:t>
        </w:r>
      </w:ins>
      <w:r>
        <w:rPr>
          <w:rFonts w:asciiTheme="minorHAnsi" w:hAnsiTheme="minorHAnsi" w:cstheme="minorHAnsi"/>
          <w:sz w:val="22"/>
          <w:szCs w:val="22"/>
        </w:rPr>
        <w:t>model ordinance</w:t>
      </w:r>
      <w:del w:id="1" w:author="Ruggeri, Joseph [DEP]" w:date="2022-02-02T10:54:00Z">
        <w:r w:rsidDel="00242178">
          <w:rPr>
            <w:rFonts w:asciiTheme="minorHAnsi" w:hAnsiTheme="minorHAnsi" w:cstheme="minorHAnsi"/>
            <w:sz w:val="22"/>
            <w:szCs w:val="22"/>
          </w:rPr>
          <w:delText xml:space="preserve"> for the state</w:delText>
        </w:r>
      </w:del>
      <w:r>
        <w:rPr>
          <w:rFonts w:asciiTheme="minorHAnsi" w:hAnsiTheme="minorHAnsi" w:cstheme="minorHAnsi"/>
          <w:sz w:val="22"/>
          <w:szCs w:val="22"/>
        </w:rPr>
        <w:t xml:space="preserve">. FEMA audited it a couple years ago and found issues and inconsistencies. </w:t>
      </w:r>
      <w:ins w:id="2" w:author="Ruggeri, Joseph [DEP]" w:date="2022-02-02T10:54:00Z">
        <w:r w:rsidR="00242178">
          <w:rPr>
            <w:rFonts w:asciiTheme="minorHAnsi" w:hAnsiTheme="minorHAnsi" w:cstheme="minorHAnsi"/>
            <w:sz w:val="22"/>
            <w:szCs w:val="22"/>
          </w:rPr>
          <w:t xml:space="preserve">This is a code-coordinated model that includes </w:t>
        </w:r>
      </w:ins>
      <w:ins w:id="3" w:author="Ruggeri, Joseph [DEP]" w:date="2022-02-02T10:55:00Z">
        <w:r w:rsidR="00242178">
          <w:rPr>
            <w:rFonts w:asciiTheme="minorHAnsi" w:hAnsiTheme="minorHAnsi" w:cstheme="minorHAnsi"/>
            <w:sz w:val="22"/>
            <w:szCs w:val="22"/>
          </w:rPr>
          <w:t xml:space="preserve">NFIP, State Floodplain and State Building Code </w:t>
        </w:r>
      </w:ins>
      <w:del w:id="4" w:author="Ruggeri, Joseph [DEP]" w:date="2022-02-02T10:55:00Z">
        <w:r w:rsidDel="00242178">
          <w:rPr>
            <w:rFonts w:asciiTheme="minorHAnsi" w:hAnsiTheme="minorHAnsi" w:cstheme="minorHAnsi"/>
            <w:sz w:val="22"/>
            <w:szCs w:val="22"/>
          </w:rPr>
          <w:delText>All these</w:delText>
        </w:r>
      </w:del>
      <w:r>
        <w:rPr>
          <w:rFonts w:asciiTheme="minorHAnsi" w:hAnsiTheme="minorHAnsi" w:cstheme="minorHAnsi"/>
          <w:sz w:val="22"/>
          <w:szCs w:val="22"/>
        </w:rPr>
        <w:t xml:space="preserve"> requirements</w:t>
      </w:r>
      <w:del w:id="5" w:author="Ruggeri, Joseph [DEP]" w:date="2022-02-02T10:55:00Z">
        <w:r w:rsidDel="00242178">
          <w:rPr>
            <w:rFonts w:asciiTheme="minorHAnsi" w:hAnsiTheme="minorHAnsi" w:cstheme="minorHAnsi"/>
            <w:sz w:val="22"/>
            <w:szCs w:val="22"/>
          </w:rPr>
          <w:delText xml:space="preserve"> are listed in this ordinance</w:delText>
        </w:r>
      </w:del>
      <w:r>
        <w:rPr>
          <w:rFonts w:asciiTheme="minorHAnsi" w:hAnsiTheme="minorHAnsi" w:cstheme="minorHAnsi"/>
          <w:sz w:val="22"/>
          <w:szCs w:val="22"/>
        </w:rPr>
        <w:t xml:space="preserve">. </w:t>
      </w:r>
    </w:p>
    <w:p w14:paraId="63E6D655" w14:textId="6BCDE797" w:rsidR="00746619" w:rsidRDefault="00746619" w:rsidP="00746619">
      <w:pPr>
        <w:pStyle w:val="Default"/>
        <w:numPr>
          <w:ilvl w:val="2"/>
          <w:numId w:val="22"/>
        </w:numPr>
        <w:spacing w:after="60"/>
        <w:rPr>
          <w:rFonts w:asciiTheme="minorHAnsi" w:hAnsiTheme="minorHAnsi" w:cstheme="minorHAnsi"/>
          <w:sz w:val="22"/>
          <w:szCs w:val="22"/>
        </w:rPr>
      </w:pPr>
      <w:r>
        <w:rPr>
          <w:rFonts w:asciiTheme="minorHAnsi" w:hAnsiTheme="minorHAnsi" w:cstheme="minorHAnsi"/>
          <w:sz w:val="22"/>
          <w:szCs w:val="22"/>
        </w:rPr>
        <w:t>DCA does</w:t>
      </w:r>
      <w:ins w:id="6" w:author="Ruggeri, Joseph [DEP]" w:date="2022-02-02T10:55:00Z">
        <w:r w:rsidR="00242178">
          <w:rPr>
            <w:rFonts w:asciiTheme="minorHAnsi" w:hAnsiTheme="minorHAnsi" w:cstheme="minorHAnsi"/>
            <w:sz w:val="22"/>
            <w:szCs w:val="22"/>
          </w:rPr>
          <w:t xml:space="preserve"> not adopt </w:t>
        </w:r>
      </w:ins>
      <w:ins w:id="7" w:author="Ruggeri, Joseph [DEP]" w:date="2022-02-02T10:56:00Z">
        <w:r w:rsidR="00242178">
          <w:rPr>
            <w:rFonts w:asciiTheme="minorHAnsi" w:hAnsiTheme="minorHAnsi" w:cstheme="minorHAnsi"/>
            <w:sz w:val="22"/>
            <w:szCs w:val="22"/>
          </w:rPr>
          <w:t xml:space="preserve">Appendix G and </w:t>
        </w:r>
      </w:ins>
      <w:ins w:id="8" w:author="Ruggeri, Joseph [DEP]" w:date="2022-02-02T10:55:00Z">
        <w:r w:rsidR="00242178">
          <w:rPr>
            <w:rFonts w:asciiTheme="minorHAnsi" w:hAnsiTheme="minorHAnsi" w:cstheme="minorHAnsi"/>
            <w:sz w:val="22"/>
            <w:szCs w:val="22"/>
          </w:rPr>
          <w:t xml:space="preserve">non-structural aspects of the </w:t>
        </w:r>
      </w:ins>
      <w:ins w:id="9" w:author="Ruggeri, Joseph [DEP]" w:date="2022-02-02T10:56:00Z">
        <w:r w:rsidR="00242178">
          <w:rPr>
            <w:rFonts w:asciiTheme="minorHAnsi" w:hAnsiTheme="minorHAnsi" w:cstheme="minorHAnsi"/>
            <w:sz w:val="22"/>
            <w:szCs w:val="22"/>
          </w:rPr>
          <w:t>International</w:t>
        </w:r>
      </w:ins>
      <w:ins w:id="10" w:author="Ruggeri, Joseph [DEP]" w:date="2022-02-02T10:55:00Z">
        <w:r w:rsidR="00242178">
          <w:rPr>
            <w:rFonts w:asciiTheme="minorHAnsi" w:hAnsiTheme="minorHAnsi" w:cstheme="minorHAnsi"/>
            <w:sz w:val="22"/>
            <w:szCs w:val="22"/>
          </w:rPr>
          <w:t xml:space="preserve"> Building Code (IBC)</w:t>
        </w:r>
      </w:ins>
      <w:r>
        <w:rPr>
          <w:rFonts w:asciiTheme="minorHAnsi" w:hAnsiTheme="minorHAnsi" w:cstheme="minorHAnsi"/>
          <w:sz w:val="22"/>
          <w:szCs w:val="22"/>
        </w:rPr>
        <w:t xml:space="preserve"> </w:t>
      </w:r>
      <w:del w:id="11" w:author="Ruggeri, Joseph [DEP]" w:date="2022-02-02T10:56:00Z">
        <w:r w:rsidDel="00242178">
          <w:rPr>
            <w:rFonts w:asciiTheme="minorHAnsi" w:hAnsiTheme="minorHAnsi" w:cstheme="minorHAnsi"/>
            <w:sz w:val="22"/>
            <w:szCs w:val="22"/>
          </w:rPr>
          <w:delText>have a couple of issues with it</w:delText>
        </w:r>
      </w:del>
      <w:ins w:id="12" w:author="Ruggeri, Joseph [DEP]" w:date="2022-02-02T10:56:00Z">
        <w:r w:rsidR="00242178">
          <w:rPr>
            <w:rFonts w:asciiTheme="minorHAnsi" w:hAnsiTheme="minorHAnsi" w:cstheme="minorHAnsi"/>
            <w:sz w:val="22"/>
            <w:szCs w:val="22"/>
          </w:rPr>
          <w:t>so communities will need to include those in their flood ordinances to be compliant with FEMA</w:t>
        </w:r>
      </w:ins>
      <w:r>
        <w:rPr>
          <w:rFonts w:asciiTheme="minorHAnsi" w:hAnsiTheme="minorHAnsi" w:cstheme="minorHAnsi"/>
          <w:sz w:val="22"/>
          <w:szCs w:val="22"/>
        </w:rPr>
        <w:t xml:space="preserve">. </w:t>
      </w:r>
    </w:p>
    <w:p w14:paraId="22B2BA1D" w14:textId="0FC552BB" w:rsidR="00746619" w:rsidRDefault="00746619" w:rsidP="00746619">
      <w:pPr>
        <w:pStyle w:val="Default"/>
        <w:numPr>
          <w:ilvl w:val="2"/>
          <w:numId w:val="22"/>
        </w:numPr>
        <w:spacing w:after="60"/>
        <w:rPr>
          <w:rFonts w:asciiTheme="minorHAnsi" w:hAnsiTheme="minorHAnsi" w:cstheme="minorHAnsi"/>
          <w:sz w:val="22"/>
          <w:szCs w:val="22"/>
        </w:rPr>
      </w:pPr>
      <w:r>
        <w:rPr>
          <w:rFonts w:asciiTheme="minorHAnsi" w:hAnsiTheme="minorHAnsi" w:cstheme="minorHAnsi"/>
          <w:sz w:val="22"/>
          <w:szCs w:val="22"/>
        </w:rPr>
        <w:t xml:space="preserve">DEP working with all 553 communities but only a couple have adopted it thus far. </w:t>
      </w:r>
    </w:p>
    <w:p w14:paraId="04BAF6D1" w14:textId="620F4A4A" w:rsidR="00746619" w:rsidRDefault="00746619" w:rsidP="00746619">
      <w:pPr>
        <w:pStyle w:val="Default"/>
        <w:numPr>
          <w:ilvl w:val="2"/>
          <w:numId w:val="22"/>
        </w:numPr>
        <w:spacing w:after="60"/>
        <w:rPr>
          <w:rFonts w:asciiTheme="minorHAnsi" w:hAnsiTheme="minorHAnsi" w:cstheme="minorHAnsi"/>
          <w:sz w:val="22"/>
          <w:szCs w:val="22"/>
        </w:rPr>
      </w:pPr>
      <w:r>
        <w:rPr>
          <w:rFonts w:asciiTheme="minorHAnsi" w:hAnsiTheme="minorHAnsi" w:cstheme="minorHAnsi"/>
          <w:sz w:val="22"/>
          <w:szCs w:val="22"/>
        </w:rPr>
        <w:t xml:space="preserve">Counties getting involved. </w:t>
      </w:r>
    </w:p>
    <w:p w14:paraId="7FA1F5EF" w14:textId="6149CBA7" w:rsidR="00746619" w:rsidRDefault="00746619" w:rsidP="00746619">
      <w:pPr>
        <w:pStyle w:val="Default"/>
        <w:numPr>
          <w:ilvl w:val="1"/>
          <w:numId w:val="22"/>
        </w:numPr>
        <w:spacing w:after="60"/>
        <w:rPr>
          <w:rFonts w:asciiTheme="minorHAnsi" w:hAnsiTheme="minorHAnsi" w:cstheme="minorHAnsi"/>
          <w:sz w:val="22"/>
          <w:szCs w:val="22"/>
        </w:rPr>
      </w:pPr>
      <w:r>
        <w:rPr>
          <w:rFonts w:asciiTheme="minorHAnsi" w:hAnsiTheme="minorHAnsi" w:cstheme="minorHAnsi"/>
          <w:sz w:val="22"/>
          <w:szCs w:val="22"/>
        </w:rPr>
        <w:lastRenderedPageBreak/>
        <w:t>CR</w:t>
      </w:r>
      <w:r w:rsidR="00B92FB3">
        <w:rPr>
          <w:rFonts w:asciiTheme="minorHAnsi" w:hAnsiTheme="minorHAnsi" w:cstheme="minorHAnsi"/>
          <w:sz w:val="22"/>
          <w:szCs w:val="22"/>
        </w:rPr>
        <w:t>S</w:t>
      </w:r>
      <w:r>
        <w:rPr>
          <w:rFonts w:asciiTheme="minorHAnsi" w:hAnsiTheme="minorHAnsi" w:cstheme="minorHAnsi"/>
          <w:sz w:val="22"/>
          <w:szCs w:val="22"/>
        </w:rPr>
        <w:t xml:space="preserve"> Committee is working to assist communities as well. </w:t>
      </w:r>
    </w:p>
    <w:p w14:paraId="54884ED7" w14:textId="2DF18055" w:rsidR="00746619" w:rsidRDefault="00746619" w:rsidP="00746619">
      <w:pPr>
        <w:pStyle w:val="Default"/>
        <w:numPr>
          <w:ilvl w:val="2"/>
          <w:numId w:val="22"/>
        </w:numPr>
        <w:spacing w:after="60"/>
        <w:rPr>
          <w:rFonts w:asciiTheme="minorHAnsi" w:hAnsiTheme="minorHAnsi" w:cstheme="minorHAnsi"/>
          <w:sz w:val="22"/>
          <w:szCs w:val="22"/>
        </w:rPr>
      </w:pPr>
      <w:r>
        <w:rPr>
          <w:rFonts w:asciiTheme="minorHAnsi" w:hAnsiTheme="minorHAnsi" w:cstheme="minorHAnsi"/>
          <w:sz w:val="22"/>
          <w:szCs w:val="22"/>
        </w:rPr>
        <w:t xml:space="preserve">Ordinary maintenance and minor work – replacing a roof doesn’t require a permit anymore but could still trigger substantial improvement. Need to work through these instances. </w:t>
      </w:r>
    </w:p>
    <w:p w14:paraId="24D51106" w14:textId="61114214" w:rsidR="00B92FB3" w:rsidRDefault="00B92FB3" w:rsidP="00B92FB3">
      <w:pPr>
        <w:pStyle w:val="Default"/>
        <w:numPr>
          <w:ilvl w:val="1"/>
          <w:numId w:val="22"/>
        </w:numPr>
        <w:spacing w:after="60"/>
        <w:rPr>
          <w:rFonts w:asciiTheme="minorHAnsi" w:hAnsiTheme="minorHAnsi" w:cstheme="minorHAnsi"/>
          <w:sz w:val="22"/>
          <w:szCs w:val="22"/>
        </w:rPr>
      </w:pPr>
      <w:r>
        <w:rPr>
          <w:rFonts w:asciiTheme="minorHAnsi" w:hAnsiTheme="minorHAnsi" w:cstheme="minorHAnsi"/>
          <w:sz w:val="22"/>
          <w:szCs w:val="22"/>
        </w:rPr>
        <w:t xml:space="preserve">Requirement for communities to submit elevation certs </w:t>
      </w:r>
      <w:ins w:id="13" w:author="Ruggeri, Joseph [DEP]" w:date="2022-02-02T10:58:00Z">
        <w:r w:rsidR="00242178">
          <w:rPr>
            <w:rFonts w:asciiTheme="minorHAnsi" w:hAnsiTheme="minorHAnsi" w:cstheme="minorHAnsi"/>
            <w:sz w:val="22"/>
            <w:szCs w:val="22"/>
          </w:rPr>
          <w:t xml:space="preserve">(EC) </w:t>
        </w:r>
      </w:ins>
      <w:r>
        <w:rPr>
          <w:rFonts w:asciiTheme="minorHAnsi" w:hAnsiTheme="minorHAnsi" w:cstheme="minorHAnsi"/>
          <w:sz w:val="22"/>
          <w:szCs w:val="22"/>
        </w:rPr>
        <w:t>to ISO on a yearly basis and ISO judges on accuracies. ISO requires 90%</w:t>
      </w:r>
      <w:ins w:id="14" w:author="Ruggeri, Joseph [DEP]" w:date="2022-02-02T10:58:00Z">
        <w:r w:rsidR="00242178">
          <w:rPr>
            <w:rFonts w:asciiTheme="minorHAnsi" w:hAnsiTheme="minorHAnsi" w:cstheme="minorHAnsi"/>
            <w:sz w:val="22"/>
            <w:szCs w:val="22"/>
          </w:rPr>
          <w:t xml:space="preserve"> EC</w:t>
        </w:r>
      </w:ins>
      <w:r>
        <w:rPr>
          <w:rFonts w:asciiTheme="minorHAnsi" w:hAnsiTheme="minorHAnsi" w:cstheme="minorHAnsi"/>
          <w:sz w:val="22"/>
          <w:szCs w:val="22"/>
        </w:rPr>
        <w:t xml:space="preserve"> accuracy and ISO says a lot are failing. The committee is working to educate officials on Elevation Certificates. </w:t>
      </w:r>
    </w:p>
    <w:p w14:paraId="399BF378" w14:textId="2BB5C9CA" w:rsidR="005E1118" w:rsidRPr="00746619" w:rsidRDefault="005E1118" w:rsidP="00B92FB3">
      <w:pPr>
        <w:pStyle w:val="Default"/>
        <w:numPr>
          <w:ilvl w:val="1"/>
          <w:numId w:val="22"/>
        </w:numPr>
        <w:spacing w:after="60"/>
        <w:rPr>
          <w:rFonts w:asciiTheme="minorHAnsi" w:hAnsiTheme="minorHAnsi" w:cstheme="minorHAnsi"/>
          <w:sz w:val="22"/>
          <w:szCs w:val="22"/>
        </w:rPr>
      </w:pPr>
      <w:r>
        <w:rPr>
          <w:rFonts w:asciiTheme="minorHAnsi" w:hAnsiTheme="minorHAnsi" w:cstheme="minorHAnsi"/>
          <w:sz w:val="22"/>
          <w:szCs w:val="22"/>
        </w:rPr>
        <w:t>DEP submitted a BRIC application for a training grant. Chris Testa expects an award in Q4 22 or Q1 23</w:t>
      </w:r>
    </w:p>
    <w:p w14:paraId="599ED041" w14:textId="33A47B03" w:rsidR="002158D7" w:rsidRDefault="00E743D1" w:rsidP="00A17C7A">
      <w:pPr>
        <w:pStyle w:val="Default"/>
        <w:numPr>
          <w:ilvl w:val="0"/>
          <w:numId w:val="22"/>
        </w:numPr>
        <w:spacing w:after="60"/>
        <w:rPr>
          <w:rFonts w:asciiTheme="minorHAnsi" w:hAnsiTheme="minorHAnsi" w:cstheme="minorHAnsi"/>
          <w:sz w:val="22"/>
          <w:szCs w:val="22"/>
        </w:rPr>
      </w:pPr>
      <w:r w:rsidRPr="002158D7">
        <w:rPr>
          <w:rFonts w:asciiTheme="minorHAnsi" w:hAnsiTheme="minorHAnsi" w:cstheme="minorHAnsi"/>
          <w:sz w:val="22"/>
          <w:szCs w:val="22"/>
        </w:rPr>
        <w:t>Awards/Scholarship – Maria DiSalvatore</w:t>
      </w:r>
    </w:p>
    <w:p w14:paraId="480FECCB" w14:textId="3D3BAA31" w:rsidR="00816595" w:rsidRDefault="00FC1D4D" w:rsidP="00816595">
      <w:pPr>
        <w:pStyle w:val="Default"/>
        <w:numPr>
          <w:ilvl w:val="1"/>
          <w:numId w:val="22"/>
        </w:numPr>
        <w:spacing w:after="60"/>
        <w:rPr>
          <w:rFonts w:asciiTheme="minorHAnsi" w:hAnsiTheme="minorHAnsi" w:cstheme="minorHAnsi"/>
          <w:sz w:val="22"/>
          <w:szCs w:val="22"/>
        </w:rPr>
      </w:pPr>
      <w:r>
        <w:rPr>
          <w:rFonts w:asciiTheme="minorHAnsi" w:hAnsiTheme="minorHAnsi" w:cstheme="minorHAnsi"/>
          <w:sz w:val="22"/>
          <w:szCs w:val="22"/>
        </w:rPr>
        <w:t xml:space="preserve">To send someone to ASFPM this year, it would be roughly </w:t>
      </w:r>
      <w:r w:rsidR="00B721FE">
        <w:rPr>
          <w:rFonts w:asciiTheme="minorHAnsi" w:hAnsiTheme="minorHAnsi" w:cstheme="minorHAnsi"/>
          <w:sz w:val="22"/>
          <w:szCs w:val="22"/>
        </w:rPr>
        <w:t>$</w:t>
      </w:r>
      <w:r w:rsidR="00A7242A">
        <w:rPr>
          <w:rFonts w:asciiTheme="minorHAnsi" w:hAnsiTheme="minorHAnsi" w:cstheme="minorHAnsi"/>
          <w:sz w:val="22"/>
          <w:szCs w:val="22"/>
        </w:rPr>
        <w:t>2000</w:t>
      </w:r>
      <w:r w:rsidR="00B721FE">
        <w:rPr>
          <w:rFonts w:asciiTheme="minorHAnsi" w:hAnsiTheme="minorHAnsi" w:cstheme="minorHAnsi"/>
          <w:sz w:val="22"/>
          <w:szCs w:val="22"/>
        </w:rPr>
        <w:t xml:space="preserve"> per person. We can send </w:t>
      </w:r>
      <w:r w:rsidR="00F42E17">
        <w:rPr>
          <w:rFonts w:asciiTheme="minorHAnsi" w:hAnsiTheme="minorHAnsi" w:cstheme="minorHAnsi"/>
          <w:sz w:val="22"/>
          <w:szCs w:val="22"/>
        </w:rPr>
        <w:t>6</w:t>
      </w:r>
      <w:r w:rsidR="00B721FE">
        <w:rPr>
          <w:rFonts w:asciiTheme="minorHAnsi" w:hAnsiTheme="minorHAnsi" w:cstheme="minorHAnsi"/>
          <w:sz w:val="22"/>
          <w:szCs w:val="22"/>
        </w:rPr>
        <w:t xml:space="preserve"> people for under $1</w:t>
      </w:r>
      <w:r w:rsidR="00A7242A">
        <w:rPr>
          <w:rFonts w:asciiTheme="minorHAnsi" w:hAnsiTheme="minorHAnsi" w:cstheme="minorHAnsi"/>
          <w:sz w:val="22"/>
          <w:szCs w:val="22"/>
        </w:rPr>
        <w:t>2</w:t>
      </w:r>
      <w:r w:rsidR="00B721FE">
        <w:rPr>
          <w:rFonts w:asciiTheme="minorHAnsi" w:hAnsiTheme="minorHAnsi" w:cstheme="minorHAnsi"/>
          <w:sz w:val="22"/>
          <w:szCs w:val="22"/>
        </w:rPr>
        <w:t xml:space="preserve">K. Maria proposes we vote on this so we can start the application process. Would also like to send someone from the board. </w:t>
      </w:r>
    </w:p>
    <w:p w14:paraId="4CAA38B4" w14:textId="377D0A64" w:rsidR="00F42E17" w:rsidRDefault="00F42E17" w:rsidP="00F42E17">
      <w:pPr>
        <w:pStyle w:val="Default"/>
        <w:numPr>
          <w:ilvl w:val="2"/>
          <w:numId w:val="22"/>
        </w:numPr>
        <w:spacing w:after="60"/>
        <w:rPr>
          <w:rFonts w:asciiTheme="minorHAnsi" w:hAnsiTheme="minorHAnsi" w:cstheme="minorHAnsi"/>
          <w:sz w:val="22"/>
          <w:szCs w:val="22"/>
        </w:rPr>
      </w:pPr>
      <w:r>
        <w:rPr>
          <w:rFonts w:asciiTheme="minorHAnsi" w:hAnsiTheme="minorHAnsi" w:cstheme="minorHAnsi"/>
          <w:sz w:val="22"/>
          <w:szCs w:val="22"/>
        </w:rPr>
        <w:t xml:space="preserve">Brian Kempf will represent the board. </w:t>
      </w:r>
    </w:p>
    <w:p w14:paraId="53046D27" w14:textId="2B90D4E3" w:rsidR="00DD3BFA" w:rsidRDefault="00A7242A" w:rsidP="00F42E17">
      <w:pPr>
        <w:pStyle w:val="Default"/>
        <w:numPr>
          <w:ilvl w:val="2"/>
          <w:numId w:val="22"/>
        </w:numPr>
        <w:spacing w:after="60"/>
        <w:rPr>
          <w:rFonts w:asciiTheme="minorHAnsi" w:hAnsiTheme="minorHAnsi" w:cstheme="minorHAnsi"/>
          <w:sz w:val="22"/>
          <w:szCs w:val="22"/>
        </w:rPr>
      </w:pPr>
      <w:r>
        <w:rPr>
          <w:rFonts w:asciiTheme="minorHAnsi" w:hAnsiTheme="minorHAnsi" w:cstheme="minorHAnsi"/>
          <w:sz w:val="22"/>
          <w:szCs w:val="22"/>
        </w:rPr>
        <w:t>Andrew</w:t>
      </w:r>
      <w:r w:rsidR="00DD3BFA">
        <w:rPr>
          <w:rFonts w:asciiTheme="minorHAnsi" w:hAnsiTheme="minorHAnsi" w:cstheme="minorHAnsi"/>
          <w:sz w:val="22"/>
          <w:szCs w:val="22"/>
        </w:rPr>
        <w:t xml:space="preserve"> makes the motion, </w:t>
      </w:r>
      <w:r>
        <w:rPr>
          <w:rFonts w:asciiTheme="minorHAnsi" w:hAnsiTheme="minorHAnsi" w:cstheme="minorHAnsi"/>
          <w:sz w:val="22"/>
          <w:szCs w:val="22"/>
        </w:rPr>
        <w:t>Mike</w:t>
      </w:r>
      <w:r w:rsidR="00DD3BFA">
        <w:rPr>
          <w:rFonts w:asciiTheme="minorHAnsi" w:hAnsiTheme="minorHAnsi" w:cstheme="minorHAnsi"/>
          <w:sz w:val="22"/>
          <w:szCs w:val="22"/>
        </w:rPr>
        <w:t xml:space="preserve"> seconds. </w:t>
      </w:r>
      <w:r w:rsidR="00BA444E">
        <w:rPr>
          <w:rFonts w:asciiTheme="minorHAnsi" w:hAnsiTheme="minorHAnsi" w:cstheme="minorHAnsi"/>
          <w:sz w:val="22"/>
          <w:szCs w:val="22"/>
        </w:rPr>
        <w:t xml:space="preserve">Unanimous Aye. </w:t>
      </w:r>
    </w:p>
    <w:p w14:paraId="7721E07C" w14:textId="7053CAFA" w:rsidR="0093566A" w:rsidRPr="002158D7" w:rsidRDefault="0093566A" w:rsidP="00A17C7A">
      <w:pPr>
        <w:pStyle w:val="Default"/>
        <w:numPr>
          <w:ilvl w:val="0"/>
          <w:numId w:val="22"/>
        </w:numPr>
        <w:spacing w:after="60"/>
        <w:rPr>
          <w:rFonts w:asciiTheme="minorHAnsi" w:hAnsiTheme="minorHAnsi" w:cstheme="minorHAnsi"/>
          <w:sz w:val="22"/>
          <w:szCs w:val="22"/>
        </w:rPr>
      </w:pPr>
      <w:r w:rsidRPr="002158D7">
        <w:rPr>
          <w:rFonts w:asciiTheme="minorHAnsi" w:hAnsiTheme="minorHAnsi" w:cstheme="minorHAnsi"/>
          <w:sz w:val="22"/>
          <w:szCs w:val="22"/>
        </w:rPr>
        <w:t>Insurance- Tyler A</w:t>
      </w:r>
      <w:r w:rsidR="00E715BA" w:rsidRPr="002158D7">
        <w:rPr>
          <w:rFonts w:asciiTheme="minorHAnsi" w:hAnsiTheme="minorHAnsi" w:cstheme="minorHAnsi"/>
          <w:sz w:val="22"/>
          <w:szCs w:val="22"/>
        </w:rPr>
        <w:t>rdron</w:t>
      </w:r>
    </w:p>
    <w:p w14:paraId="41662CF6" w14:textId="28AB3AC3" w:rsidR="00996382" w:rsidRPr="00EF0508" w:rsidRDefault="000355E8" w:rsidP="000B2E31">
      <w:pPr>
        <w:pStyle w:val="Default"/>
        <w:numPr>
          <w:ilvl w:val="0"/>
          <w:numId w:val="2"/>
        </w:numPr>
        <w:ind w:left="720" w:hanging="360"/>
        <w:rPr>
          <w:rFonts w:asciiTheme="minorHAnsi" w:hAnsiTheme="minorHAnsi" w:cstheme="minorHAnsi"/>
          <w:bCs/>
          <w:sz w:val="22"/>
          <w:szCs w:val="22"/>
        </w:rPr>
      </w:pPr>
      <w:r w:rsidRPr="00A67A96">
        <w:rPr>
          <w:rFonts w:asciiTheme="minorHAnsi" w:hAnsiTheme="minorHAnsi" w:cstheme="minorHAnsi"/>
          <w:b/>
          <w:sz w:val="22"/>
          <w:szCs w:val="22"/>
        </w:rPr>
        <w:t>Treasurer Report</w:t>
      </w:r>
      <w:r w:rsidR="00F77C71">
        <w:rPr>
          <w:rFonts w:asciiTheme="minorHAnsi" w:hAnsiTheme="minorHAnsi" w:cstheme="minorHAnsi"/>
          <w:b/>
          <w:sz w:val="22"/>
          <w:szCs w:val="22"/>
        </w:rPr>
        <w:t xml:space="preserve"> –Banking Account Update.</w:t>
      </w:r>
    </w:p>
    <w:p w14:paraId="4BFA2474" w14:textId="2B4E69FA" w:rsidR="00EF0508" w:rsidRDefault="00EF0508" w:rsidP="00EF0508">
      <w:pPr>
        <w:pStyle w:val="Default"/>
        <w:numPr>
          <w:ilvl w:val="1"/>
          <w:numId w:val="2"/>
        </w:numPr>
        <w:rPr>
          <w:rFonts w:asciiTheme="minorHAnsi" w:hAnsiTheme="minorHAnsi" w:cstheme="minorHAnsi"/>
          <w:bCs/>
          <w:sz w:val="22"/>
          <w:szCs w:val="22"/>
        </w:rPr>
      </w:pPr>
      <w:r>
        <w:rPr>
          <w:rFonts w:asciiTheme="minorHAnsi" w:hAnsiTheme="minorHAnsi" w:cstheme="minorHAnsi"/>
          <w:bCs/>
          <w:sz w:val="22"/>
          <w:szCs w:val="22"/>
        </w:rPr>
        <w:t>Starting January Balance - $100,681.00</w:t>
      </w:r>
    </w:p>
    <w:p w14:paraId="6A396B86" w14:textId="0BF62B9E" w:rsidR="00EF0508" w:rsidRDefault="00EF0508" w:rsidP="00EF0508">
      <w:pPr>
        <w:pStyle w:val="Default"/>
        <w:numPr>
          <w:ilvl w:val="2"/>
          <w:numId w:val="2"/>
        </w:numPr>
        <w:rPr>
          <w:rFonts w:asciiTheme="minorHAnsi" w:hAnsiTheme="minorHAnsi" w:cstheme="minorHAnsi"/>
          <w:bCs/>
          <w:sz w:val="22"/>
          <w:szCs w:val="22"/>
        </w:rPr>
      </w:pPr>
      <w:r>
        <w:rPr>
          <w:rFonts w:asciiTheme="minorHAnsi" w:hAnsiTheme="minorHAnsi" w:cstheme="minorHAnsi"/>
          <w:bCs/>
          <w:sz w:val="22"/>
          <w:szCs w:val="22"/>
        </w:rPr>
        <w:t>Added $5,230.00 through registrations and memberships</w:t>
      </w:r>
    </w:p>
    <w:p w14:paraId="7DF3F634" w14:textId="1E917A51" w:rsidR="00EF0508" w:rsidRDefault="00EF0508" w:rsidP="00EF0508">
      <w:pPr>
        <w:pStyle w:val="Default"/>
        <w:numPr>
          <w:ilvl w:val="1"/>
          <w:numId w:val="2"/>
        </w:numPr>
        <w:rPr>
          <w:rFonts w:asciiTheme="minorHAnsi" w:hAnsiTheme="minorHAnsi" w:cstheme="minorHAnsi"/>
          <w:bCs/>
          <w:sz w:val="22"/>
          <w:szCs w:val="22"/>
        </w:rPr>
      </w:pPr>
      <w:r>
        <w:rPr>
          <w:rFonts w:asciiTheme="minorHAnsi" w:hAnsiTheme="minorHAnsi" w:cstheme="minorHAnsi"/>
          <w:bCs/>
          <w:sz w:val="22"/>
          <w:szCs w:val="22"/>
        </w:rPr>
        <w:t>Ending January Balance - $99,122.00</w:t>
      </w:r>
    </w:p>
    <w:p w14:paraId="452B0B00" w14:textId="77777777" w:rsidR="00EF0508" w:rsidRDefault="00EF0508" w:rsidP="00EF0508">
      <w:pPr>
        <w:pStyle w:val="Default"/>
        <w:numPr>
          <w:ilvl w:val="2"/>
          <w:numId w:val="2"/>
        </w:numPr>
        <w:rPr>
          <w:rFonts w:asciiTheme="minorHAnsi" w:hAnsiTheme="minorHAnsi" w:cstheme="minorHAnsi"/>
          <w:bCs/>
          <w:sz w:val="22"/>
          <w:szCs w:val="22"/>
        </w:rPr>
      </w:pPr>
      <w:r>
        <w:rPr>
          <w:rFonts w:asciiTheme="minorHAnsi" w:hAnsiTheme="minorHAnsi" w:cstheme="minorHAnsi"/>
          <w:bCs/>
          <w:sz w:val="22"/>
          <w:szCs w:val="22"/>
        </w:rPr>
        <w:t>Expenses included websites, ASFOM Chapter Renewal, Hard Rock Deposits.</w:t>
      </w:r>
    </w:p>
    <w:p w14:paraId="023C3E3B" w14:textId="13AB2FF1" w:rsidR="0025268D" w:rsidRPr="00EF0508" w:rsidRDefault="0025268D" w:rsidP="00EF0508">
      <w:pPr>
        <w:pStyle w:val="Default"/>
        <w:numPr>
          <w:ilvl w:val="0"/>
          <w:numId w:val="27"/>
        </w:numPr>
        <w:rPr>
          <w:rFonts w:asciiTheme="minorHAnsi" w:hAnsiTheme="minorHAnsi" w:cstheme="minorHAnsi"/>
          <w:bCs/>
          <w:sz w:val="22"/>
          <w:szCs w:val="22"/>
        </w:rPr>
      </w:pPr>
      <w:r w:rsidRPr="00EF0508">
        <w:rPr>
          <w:rFonts w:asciiTheme="minorHAnsi" w:eastAsia="Times New Roman" w:hAnsiTheme="minorHAnsi" w:cstheme="minorHAnsi"/>
        </w:rPr>
        <w:t xml:space="preserve">Taxes coming out soon, business registration, and some printing materials. </w:t>
      </w:r>
    </w:p>
    <w:p w14:paraId="0E2ED864" w14:textId="5BEE6736" w:rsidR="0025268D" w:rsidRPr="0025268D" w:rsidRDefault="0025268D" w:rsidP="0025268D">
      <w:pPr>
        <w:pStyle w:val="ListParagraph"/>
        <w:numPr>
          <w:ilvl w:val="2"/>
          <w:numId w:val="19"/>
        </w:numPr>
        <w:tabs>
          <w:tab w:val="left" w:pos="1080"/>
        </w:tabs>
        <w:spacing w:after="0" w:line="240" w:lineRule="auto"/>
        <w:rPr>
          <w:rFonts w:asciiTheme="minorHAnsi" w:hAnsiTheme="minorHAnsi" w:cstheme="minorHAnsi"/>
          <w:bCs/>
          <w:sz w:val="22"/>
        </w:rPr>
      </w:pPr>
      <w:r>
        <w:rPr>
          <w:rFonts w:asciiTheme="minorHAnsi" w:eastAsia="Times New Roman" w:hAnsiTheme="minorHAnsi" w:cstheme="minorHAnsi"/>
        </w:rPr>
        <w:t xml:space="preserve">Brian motions to initially approve $500 for tax help and $100 for </w:t>
      </w:r>
      <w:r w:rsidR="005B2E59">
        <w:rPr>
          <w:rFonts w:asciiTheme="minorHAnsi" w:eastAsia="Times New Roman" w:hAnsiTheme="minorHAnsi" w:cstheme="minorHAnsi"/>
        </w:rPr>
        <w:t>Annual Report</w:t>
      </w:r>
      <w:r>
        <w:rPr>
          <w:rFonts w:asciiTheme="minorHAnsi" w:eastAsia="Times New Roman" w:hAnsiTheme="minorHAnsi" w:cstheme="minorHAnsi"/>
        </w:rPr>
        <w:t xml:space="preserve">. Mike seconds. Unanimous Aye. </w:t>
      </w:r>
    </w:p>
    <w:p w14:paraId="2E8988AD" w14:textId="77777777" w:rsidR="0025268D" w:rsidRPr="0025268D" w:rsidRDefault="0025268D" w:rsidP="0025268D">
      <w:pPr>
        <w:pStyle w:val="ListParagraph"/>
        <w:tabs>
          <w:tab w:val="left" w:pos="1080"/>
        </w:tabs>
        <w:spacing w:after="0" w:line="240" w:lineRule="auto"/>
        <w:ind w:left="1440"/>
        <w:rPr>
          <w:rFonts w:asciiTheme="minorHAnsi" w:hAnsiTheme="minorHAnsi" w:cstheme="minorHAnsi"/>
          <w:bCs/>
          <w:sz w:val="22"/>
        </w:rPr>
      </w:pPr>
    </w:p>
    <w:p w14:paraId="0CA37516" w14:textId="6174301A" w:rsidR="00860D1A" w:rsidRPr="00A67A96" w:rsidRDefault="008C4BCC" w:rsidP="000B2E31">
      <w:pPr>
        <w:pStyle w:val="Default"/>
        <w:numPr>
          <w:ilvl w:val="0"/>
          <w:numId w:val="2"/>
        </w:numPr>
        <w:ind w:left="720" w:hanging="360"/>
        <w:rPr>
          <w:rFonts w:asciiTheme="minorHAnsi" w:hAnsiTheme="minorHAnsi" w:cstheme="minorHAnsi"/>
          <w:b/>
          <w:sz w:val="22"/>
          <w:szCs w:val="22"/>
        </w:rPr>
      </w:pPr>
      <w:r w:rsidRPr="00A67A96">
        <w:rPr>
          <w:rFonts w:asciiTheme="minorHAnsi" w:hAnsiTheme="minorHAnsi" w:cstheme="minorHAnsi"/>
          <w:b/>
          <w:sz w:val="22"/>
          <w:szCs w:val="22"/>
        </w:rPr>
        <w:t>Open Discussion – New Business</w:t>
      </w:r>
    </w:p>
    <w:p w14:paraId="434AFF04" w14:textId="63FA6718" w:rsidR="00421463" w:rsidRDefault="00421463" w:rsidP="00673F13">
      <w:pPr>
        <w:pStyle w:val="ListParagraph"/>
        <w:numPr>
          <w:ilvl w:val="0"/>
          <w:numId w:val="25"/>
        </w:numPr>
        <w:tabs>
          <w:tab w:val="left" w:pos="1080"/>
        </w:tabs>
        <w:spacing w:after="0" w:line="240" w:lineRule="auto"/>
        <w:rPr>
          <w:rFonts w:asciiTheme="minorHAnsi" w:hAnsiTheme="minorHAnsi" w:cstheme="minorHAnsi"/>
          <w:bCs/>
          <w:sz w:val="22"/>
        </w:rPr>
      </w:pPr>
      <w:r>
        <w:rPr>
          <w:rFonts w:asciiTheme="minorHAnsi" w:hAnsiTheme="minorHAnsi" w:cstheme="minorHAnsi"/>
          <w:bCs/>
          <w:sz w:val="22"/>
        </w:rPr>
        <w:t>Executive Director Solicitation</w:t>
      </w:r>
    </w:p>
    <w:p w14:paraId="1851F3D0" w14:textId="0B1ACC59" w:rsidR="005B2E59" w:rsidRDefault="005B2E59" w:rsidP="005B2E59">
      <w:pPr>
        <w:pStyle w:val="ListParagraph"/>
        <w:numPr>
          <w:ilvl w:val="1"/>
          <w:numId w:val="25"/>
        </w:numPr>
        <w:tabs>
          <w:tab w:val="left" w:pos="1080"/>
        </w:tabs>
        <w:spacing w:after="0" w:line="240" w:lineRule="auto"/>
        <w:rPr>
          <w:rFonts w:asciiTheme="minorHAnsi" w:hAnsiTheme="minorHAnsi" w:cstheme="minorHAnsi"/>
          <w:bCs/>
          <w:sz w:val="22"/>
        </w:rPr>
      </w:pPr>
      <w:r>
        <w:rPr>
          <w:rFonts w:asciiTheme="minorHAnsi" w:hAnsiTheme="minorHAnsi" w:cstheme="minorHAnsi"/>
          <w:bCs/>
          <w:sz w:val="22"/>
        </w:rPr>
        <w:t xml:space="preserve">Elissa sent out a draft and is asking for comments to be emailed back. </w:t>
      </w:r>
    </w:p>
    <w:p w14:paraId="1E1E1C98" w14:textId="6ED0012C" w:rsidR="005751C7" w:rsidRDefault="005751C7" w:rsidP="005751C7">
      <w:pPr>
        <w:pStyle w:val="ListParagraph"/>
        <w:numPr>
          <w:ilvl w:val="2"/>
          <w:numId w:val="25"/>
        </w:numPr>
        <w:tabs>
          <w:tab w:val="left" w:pos="1080"/>
        </w:tabs>
        <w:spacing w:after="0" w:line="240" w:lineRule="auto"/>
        <w:rPr>
          <w:rFonts w:asciiTheme="minorHAnsi" w:hAnsiTheme="minorHAnsi" w:cstheme="minorHAnsi"/>
          <w:bCs/>
          <w:sz w:val="22"/>
        </w:rPr>
      </w:pPr>
      <w:r>
        <w:rPr>
          <w:rFonts w:asciiTheme="minorHAnsi" w:hAnsiTheme="minorHAnsi" w:cstheme="minorHAnsi"/>
          <w:bCs/>
          <w:sz w:val="22"/>
        </w:rPr>
        <w:t xml:space="preserve">Andrew Banff – leave it to the boards discretion on how to advertise and when to. </w:t>
      </w:r>
    </w:p>
    <w:p w14:paraId="75276E6C" w14:textId="4D83FF74" w:rsidR="00EB4D5F" w:rsidRDefault="00EB4D5F" w:rsidP="00673F13">
      <w:pPr>
        <w:pStyle w:val="ListParagraph"/>
        <w:numPr>
          <w:ilvl w:val="0"/>
          <w:numId w:val="25"/>
        </w:numPr>
        <w:tabs>
          <w:tab w:val="left" w:pos="1080"/>
        </w:tabs>
        <w:spacing w:after="0" w:line="240" w:lineRule="auto"/>
        <w:rPr>
          <w:rFonts w:asciiTheme="minorHAnsi" w:hAnsiTheme="minorHAnsi" w:cstheme="minorHAnsi"/>
          <w:bCs/>
          <w:sz w:val="22"/>
        </w:rPr>
      </w:pPr>
      <w:r w:rsidRPr="00EB4D5F">
        <w:rPr>
          <w:rFonts w:asciiTheme="minorHAnsi" w:hAnsiTheme="minorHAnsi" w:cstheme="minorHAnsi"/>
          <w:bCs/>
          <w:sz w:val="22"/>
        </w:rPr>
        <w:t>FEMA 4-day 273 course, "Managing Floodplain Development Through the NFIP" Application to co-host training</w:t>
      </w:r>
      <w:r w:rsidR="005751C7">
        <w:rPr>
          <w:rFonts w:asciiTheme="minorHAnsi" w:hAnsiTheme="minorHAnsi" w:cstheme="minorHAnsi"/>
          <w:bCs/>
          <w:sz w:val="22"/>
        </w:rPr>
        <w:t>. Do we want to?</w:t>
      </w:r>
    </w:p>
    <w:p w14:paraId="5BEBDBD5" w14:textId="621D78C1" w:rsidR="005751C7" w:rsidRDefault="005751C7" w:rsidP="005751C7">
      <w:pPr>
        <w:pStyle w:val="ListParagraph"/>
        <w:numPr>
          <w:ilvl w:val="1"/>
          <w:numId w:val="25"/>
        </w:numPr>
        <w:tabs>
          <w:tab w:val="left" w:pos="1080"/>
        </w:tabs>
        <w:spacing w:after="0" w:line="240" w:lineRule="auto"/>
        <w:rPr>
          <w:rFonts w:asciiTheme="minorHAnsi" w:hAnsiTheme="minorHAnsi" w:cstheme="minorHAnsi"/>
          <w:bCs/>
          <w:sz w:val="22"/>
        </w:rPr>
      </w:pPr>
      <w:r>
        <w:rPr>
          <w:rFonts w:asciiTheme="minorHAnsi" w:hAnsiTheme="minorHAnsi" w:cstheme="minorHAnsi"/>
          <w:bCs/>
          <w:sz w:val="22"/>
        </w:rPr>
        <w:t xml:space="preserve">Elissa proposes we should apply to cohost this. </w:t>
      </w:r>
    </w:p>
    <w:p w14:paraId="1FAE6E24" w14:textId="41028096" w:rsidR="005751C7" w:rsidRDefault="005751C7" w:rsidP="005751C7">
      <w:pPr>
        <w:pStyle w:val="ListParagraph"/>
        <w:numPr>
          <w:ilvl w:val="1"/>
          <w:numId w:val="25"/>
        </w:numPr>
        <w:tabs>
          <w:tab w:val="left" w:pos="1080"/>
        </w:tabs>
        <w:spacing w:after="0" w:line="240" w:lineRule="auto"/>
        <w:rPr>
          <w:rFonts w:asciiTheme="minorHAnsi" w:hAnsiTheme="minorHAnsi" w:cstheme="minorHAnsi"/>
          <w:bCs/>
          <w:sz w:val="22"/>
        </w:rPr>
      </w:pPr>
      <w:r>
        <w:rPr>
          <w:rFonts w:asciiTheme="minorHAnsi" w:hAnsiTheme="minorHAnsi" w:cstheme="minorHAnsi"/>
          <w:bCs/>
          <w:sz w:val="22"/>
        </w:rPr>
        <w:t xml:space="preserve">Kempf – the application is just a google form very easy. We will have to have a board member devote some time to assist with this. Really makes us look good though. </w:t>
      </w:r>
    </w:p>
    <w:p w14:paraId="180BDDA0" w14:textId="358AE0A3" w:rsidR="00F36115" w:rsidRPr="00EB4D5F" w:rsidRDefault="00F36115" w:rsidP="005751C7">
      <w:pPr>
        <w:pStyle w:val="ListParagraph"/>
        <w:numPr>
          <w:ilvl w:val="1"/>
          <w:numId w:val="25"/>
        </w:numPr>
        <w:tabs>
          <w:tab w:val="left" w:pos="1080"/>
        </w:tabs>
        <w:spacing w:after="0" w:line="240" w:lineRule="auto"/>
        <w:rPr>
          <w:rFonts w:asciiTheme="minorHAnsi" w:hAnsiTheme="minorHAnsi" w:cstheme="minorHAnsi"/>
          <w:bCs/>
          <w:sz w:val="22"/>
        </w:rPr>
      </w:pPr>
      <w:r>
        <w:rPr>
          <w:rFonts w:asciiTheme="minorHAnsi" w:hAnsiTheme="minorHAnsi" w:cstheme="minorHAnsi"/>
          <w:bCs/>
          <w:sz w:val="22"/>
        </w:rPr>
        <w:t xml:space="preserve">Cleighton – We have taught this course back in 2017. </w:t>
      </w:r>
      <w:r w:rsidR="00BE5608">
        <w:rPr>
          <w:rFonts w:asciiTheme="minorHAnsi" w:hAnsiTheme="minorHAnsi" w:cstheme="minorHAnsi"/>
          <w:bCs/>
          <w:sz w:val="22"/>
        </w:rPr>
        <w:t xml:space="preserve">When ASFPM does this, we need to use one of their instructors. Cleighton is an approved instructor and we would get one more. </w:t>
      </w:r>
    </w:p>
    <w:p w14:paraId="6EFB4621" w14:textId="2BD89945" w:rsidR="007C5B49" w:rsidRDefault="00673F13" w:rsidP="00673F13">
      <w:pPr>
        <w:pStyle w:val="ListParagraph"/>
        <w:numPr>
          <w:ilvl w:val="0"/>
          <w:numId w:val="25"/>
        </w:numPr>
        <w:tabs>
          <w:tab w:val="left" w:pos="1080"/>
        </w:tabs>
        <w:spacing w:after="0" w:line="240" w:lineRule="auto"/>
        <w:rPr>
          <w:rFonts w:asciiTheme="minorHAnsi" w:hAnsiTheme="minorHAnsi" w:cstheme="minorHAnsi"/>
          <w:bCs/>
          <w:sz w:val="22"/>
        </w:rPr>
      </w:pPr>
      <w:r w:rsidRPr="007C47D0">
        <w:rPr>
          <w:rFonts w:asciiTheme="minorHAnsi" w:hAnsiTheme="minorHAnsi" w:cstheme="minorHAnsi"/>
          <w:bCs/>
          <w:sz w:val="22"/>
        </w:rPr>
        <w:t>Representation at ASFPM conference in May</w:t>
      </w:r>
    </w:p>
    <w:p w14:paraId="2F7CAD8E" w14:textId="1BF8BB32" w:rsidR="00BE5608" w:rsidRPr="007C47D0" w:rsidRDefault="00BE5608" w:rsidP="00BE5608">
      <w:pPr>
        <w:pStyle w:val="ListParagraph"/>
        <w:numPr>
          <w:ilvl w:val="1"/>
          <w:numId w:val="25"/>
        </w:numPr>
        <w:tabs>
          <w:tab w:val="left" w:pos="1080"/>
        </w:tabs>
        <w:spacing w:after="0" w:line="240" w:lineRule="auto"/>
        <w:rPr>
          <w:rFonts w:asciiTheme="minorHAnsi" w:hAnsiTheme="minorHAnsi" w:cstheme="minorHAnsi"/>
          <w:bCs/>
          <w:sz w:val="22"/>
        </w:rPr>
      </w:pPr>
      <w:r>
        <w:rPr>
          <w:rFonts w:asciiTheme="minorHAnsi" w:hAnsiTheme="minorHAnsi" w:cstheme="minorHAnsi"/>
          <w:bCs/>
          <w:sz w:val="22"/>
        </w:rPr>
        <w:t xml:space="preserve">Per the Scholarship Committee, we will have Brian Kempf and 5 other members. </w:t>
      </w:r>
    </w:p>
    <w:p w14:paraId="21334446" w14:textId="05FB3720" w:rsidR="007C47D0" w:rsidRDefault="007C47D0" w:rsidP="00673F13">
      <w:pPr>
        <w:pStyle w:val="ListParagraph"/>
        <w:numPr>
          <w:ilvl w:val="0"/>
          <w:numId w:val="25"/>
        </w:numPr>
        <w:tabs>
          <w:tab w:val="left" w:pos="1080"/>
        </w:tabs>
        <w:spacing w:after="0" w:line="240" w:lineRule="auto"/>
        <w:rPr>
          <w:rFonts w:asciiTheme="minorHAnsi" w:hAnsiTheme="minorHAnsi" w:cstheme="minorHAnsi"/>
          <w:bCs/>
          <w:sz w:val="22"/>
        </w:rPr>
      </w:pPr>
      <w:r w:rsidRPr="007C47D0">
        <w:rPr>
          <w:rFonts w:asciiTheme="minorHAnsi" w:hAnsiTheme="minorHAnsi" w:cstheme="minorHAnsi"/>
          <w:bCs/>
          <w:sz w:val="22"/>
        </w:rPr>
        <w:t>Operating Budget</w:t>
      </w:r>
    </w:p>
    <w:p w14:paraId="117E7622" w14:textId="55194ECB" w:rsidR="00BE5608" w:rsidRDefault="008D2B9C" w:rsidP="00BE5608">
      <w:pPr>
        <w:pStyle w:val="ListParagraph"/>
        <w:numPr>
          <w:ilvl w:val="1"/>
          <w:numId w:val="25"/>
        </w:numPr>
        <w:tabs>
          <w:tab w:val="left" w:pos="1080"/>
        </w:tabs>
        <w:spacing w:after="0" w:line="240" w:lineRule="auto"/>
        <w:rPr>
          <w:rFonts w:asciiTheme="minorHAnsi" w:hAnsiTheme="minorHAnsi" w:cstheme="minorHAnsi"/>
          <w:bCs/>
          <w:sz w:val="22"/>
        </w:rPr>
      </w:pPr>
      <w:r>
        <w:rPr>
          <w:rFonts w:asciiTheme="minorHAnsi" w:hAnsiTheme="minorHAnsi" w:cstheme="minorHAnsi"/>
          <w:bCs/>
          <w:sz w:val="22"/>
        </w:rPr>
        <w:lastRenderedPageBreak/>
        <w:t xml:space="preserve">Elissa proposes we get an operating budget so we can just vote on one at the beginning of the year so many of our reoccurring bills can be approved at once rather than voting each and every time. </w:t>
      </w:r>
    </w:p>
    <w:p w14:paraId="44ABCB9E" w14:textId="77777777" w:rsidR="0025268D" w:rsidRPr="007C47D0" w:rsidRDefault="0025268D" w:rsidP="0025268D">
      <w:pPr>
        <w:pStyle w:val="ListParagraph"/>
        <w:tabs>
          <w:tab w:val="left" w:pos="1080"/>
        </w:tabs>
        <w:spacing w:after="0" w:line="240" w:lineRule="auto"/>
        <w:ind w:left="1440"/>
        <w:rPr>
          <w:rFonts w:asciiTheme="minorHAnsi" w:hAnsiTheme="minorHAnsi" w:cstheme="minorHAnsi"/>
          <w:bCs/>
          <w:sz w:val="22"/>
        </w:rPr>
      </w:pPr>
    </w:p>
    <w:p w14:paraId="2D2C9A2E" w14:textId="3C0034ED" w:rsidR="00A13B7C" w:rsidRDefault="00A13B7C" w:rsidP="00A13B7C">
      <w:pPr>
        <w:pStyle w:val="Default"/>
        <w:numPr>
          <w:ilvl w:val="0"/>
          <w:numId w:val="2"/>
        </w:numPr>
        <w:ind w:left="720" w:hanging="360"/>
        <w:rPr>
          <w:rFonts w:asciiTheme="minorHAnsi" w:hAnsiTheme="minorHAnsi" w:cstheme="minorHAnsi"/>
          <w:b/>
          <w:sz w:val="22"/>
          <w:szCs w:val="22"/>
        </w:rPr>
      </w:pPr>
      <w:r>
        <w:rPr>
          <w:rFonts w:asciiTheme="minorHAnsi" w:hAnsiTheme="minorHAnsi" w:cstheme="minorHAnsi"/>
          <w:b/>
          <w:sz w:val="22"/>
          <w:szCs w:val="22"/>
        </w:rPr>
        <w:t>Old Business</w:t>
      </w:r>
    </w:p>
    <w:p w14:paraId="23239F3E" w14:textId="18773A2E" w:rsidR="00A13B7C" w:rsidRPr="00D12BF3" w:rsidRDefault="00A13B7C" w:rsidP="00A13B7C">
      <w:pPr>
        <w:pStyle w:val="Default"/>
        <w:numPr>
          <w:ilvl w:val="0"/>
          <w:numId w:val="23"/>
        </w:numPr>
        <w:spacing w:after="60"/>
        <w:rPr>
          <w:rFonts w:asciiTheme="minorHAnsi" w:hAnsiTheme="minorHAnsi" w:cstheme="minorHAnsi"/>
          <w:sz w:val="22"/>
          <w:szCs w:val="22"/>
        </w:rPr>
      </w:pPr>
      <w:r>
        <w:rPr>
          <w:rFonts w:asciiTheme="minorHAnsi" w:hAnsiTheme="minorHAnsi" w:cstheme="minorHAnsi"/>
          <w:sz w:val="22"/>
        </w:rPr>
        <w:t xml:space="preserve">Website update </w:t>
      </w:r>
      <w:r w:rsidRPr="008C0074">
        <w:rPr>
          <w:rFonts w:asciiTheme="minorHAnsi" w:hAnsiTheme="minorHAnsi" w:cstheme="minorHAnsi"/>
          <w:sz w:val="22"/>
        </w:rPr>
        <w:t xml:space="preserve">“CONTACT US” </w:t>
      </w:r>
      <w:r>
        <w:rPr>
          <w:rFonts w:asciiTheme="minorHAnsi" w:hAnsiTheme="minorHAnsi" w:cstheme="minorHAnsi"/>
          <w:sz w:val="22"/>
        </w:rPr>
        <w:t>buttons to link</w:t>
      </w:r>
      <w:r w:rsidRPr="008C0074">
        <w:rPr>
          <w:rFonts w:asciiTheme="minorHAnsi" w:hAnsiTheme="minorHAnsi" w:cstheme="minorHAnsi"/>
          <w:sz w:val="22"/>
        </w:rPr>
        <w:t xml:space="preserve"> all active committee chairs with photos and updated email addresses of your choosing.</w:t>
      </w:r>
      <w:r w:rsidR="00E470BB">
        <w:rPr>
          <w:rFonts w:asciiTheme="minorHAnsi" w:hAnsiTheme="minorHAnsi" w:cstheme="minorHAnsi"/>
          <w:sz w:val="22"/>
        </w:rPr>
        <w:t xml:space="preserve">  I will start nagging you individually</w:t>
      </w:r>
      <w:r w:rsidR="0092682F">
        <w:rPr>
          <w:rFonts w:asciiTheme="minorHAnsi" w:hAnsiTheme="minorHAnsi" w:cstheme="minorHAnsi"/>
          <w:sz w:val="22"/>
        </w:rPr>
        <w:t>.</w:t>
      </w:r>
    </w:p>
    <w:p w14:paraId="28A0E0C5" w14:textId="59F0B494" w:rsidR="00A13B7C" w:rsidRPr="008C0074" w:rsidRDefault="00A13B7C" w:rsidP="00A13B7C">
      <w:pPr>
        <w:pStyle w:val="Default"/>
        <w:numPr>
          <w:ilvl w:val="0"/>
          <w:numId w:val="23"/>
        </w:numPr>
        <w:spacing w:after="60"/>
        <w:rPr>
          <w:rFonts w:asciiTheme="minorHAnsi" w:hAnsiTheme="minorHAnsi" w:cstheme="minorHAnsi"/>
          <w:sz w:val="22"/>
          <w:szCs w:val="22"/>
        </w:rPr>
      </w:pPr>
      <w:r>
        <w:rPr>
          <w:rFonts w:asciiTheme="minorHAnsi" w:hAnsiTheme="minorHAnsi" w:cstheme="minorHAnsi"/>
          <w:sz w:val="22"/>
        </w:rPr>
        <w:t xml:space="preserve">Google Phone Number – </w:t>
      </w:r>
      <w:r w:rsidR="00C90184">
        <w:rPr>
          <w:rFonts w:asciiTheme="minorHAnsi" w:hAnsiTheme="minorHAnsi" w:cstheme="minorHAnsi"/>
          <w:sz w:val="22"/>
        </w:rPr>
        <w:t xml:space="preserve">voicemails from this account are transcribed in an email to </w:t>
      </w:r>
      <w:hyperlink r:id="rId9" w:history="1">
        <w:r w:rsidR="00421463" w:rsidRPr="00BE1991">
          <w:rPr>
            <w:rStyle w:val="Hyperlink"/>
            <w:rFonts w:asciiTheme="minorHAnsi" w:hAnsiTheme="minorHAnsi" w:cstheme="minorHAnsi"/>
            <w:sz w:val="22"/>
          </w:rPr>
          <w:t>chair@njafm.org</w:t>
        </w:r>
      </w:hyperlink>
      <w:r>
        <w:rPr>
          <w:rFonts w:asciiTheme="minorHAnsi" w:hAnsiTheme="minorHAnsi" w:cstheme="minorHAnsi"/>
          <w:sz w:val="22"/>
        </w:rPr>
        <w:t>.</w:t>
      </w:r>
      <w:r w:rsidR="00421463">
        <w:rPr>
          <w:rFonts w:asciiTheme="minorHAnsi" w:hAnsiTheme="minorHAnsi" w:cstheme="minorHAnsi"/>
          <w:sz w:val="22"/>
        </w:rPr>
        <w:t xml:space="preserve">  Account currently inactive.  </w:t>
      </w:r>
    </w:p>
    <w:p w14:paraId="374ECA65" w14:textId="77777777" w:rsidR="00F92C91" w:rsidRPr="002F6E21" w:rsidRDefault="00F92C91" w:rsidP="002F6E21">
      <w:pPr>
        <w:pStyle w:val="ListParagraph"/>
        <w:tabs>
          <w:tab w:val="left" w:pos="1350"/>
        </w:tabs>
        <w:spacing w:after="0" w:line="240" w:lineRule="auto"/>
        <w:ind w:left="1350"/>
        <w:rPr>
          <w:rFonts w:asciiTheme="minorHAnsi" w:hAnsiTheme="minorHAnsi" w:cstheme="minorHAnsi"/>
          <w:sz w:val="22"/>
        </w:rPr>
      </w:pPr>
    </w:p>
    <w:p w14:paraId="284C5A9D" w14:textId="77777777" w:rsidR="006F430F" w:rsidRPr="00A67A96" w:rsidRDefault="006F430F" w:rsidP="000B2E31">
      <w:pPr>
        <w:pStyle w:val="Default"/>
        <w:numPr>
          <w:ilvl w:val="0"/>
          <w:numId w:val="2"/>
        </w:numPr>
        <w:ind w:left="720" w:hanging="360"/>
        <w:rPr>
          <w:rFonts w:asciiTheme="minorHAnsi" w:hAnsiTheme="minorHAnsi" w:cstheme="minorHAnsi"/>
          <w:b/>
          <w:sz w:val="22"/>
          <w:szCs w:val="22"/>
        </w:rPr>
      </w:pPr>
      <w:r w:rsidRPr="00A67A96">
        <w:rPr>
          <w:rFonts w:asciiTheme="minorHAnsi" w:hAnsiTheme="minorHAnsi" w:cstheme="minorHAnsi"/>
          <w:b/>
          <w:sz w:val="22"/>
          <w:szCs w:val="22"/>
        </w:rPr>
        <w:t>Motion to Adjourn</w:t>
      </w:r>
    </w:p>
    <w:p w14:paraId="1346D785" w14:textId="77777777" w:rsidR="005F161E" w:rsidRPr="00A67A96" w:rsidRDefault="005F161E" w:rsidP="000B2E31">
      <w:pPr>
        <w:pStyle w:val="Default"/>
        <w:ind w:left="1080"/>
        <w:rPr>
          <w:rFonts w:asciiTheme="minorHAnsi" w:hAnsiTheme="minorHAnsi" w:cstheme="minorHAnsi"/>
          <w:sz w:val="22"/>
          <w:szCs w:val="22"/>
        </w:rPr>
      </w:pPr>
    </w:p>
    <w:p w14:paraId="284C5A9E" w14:textId="528D0EC2" w:rsidR="000519C7" w:rsidRPr="00A67A96" w:rsidRDefault="000519C7" w:rsidP="000B2E31">
      <w:pPr>
        <w:pStyle w:val="Default"/>
        <w:ind w:left="1080"/>
        <w:rPr>
          <w:rFonts w:asciiTheme="minorHAnsi" w:hAnsiTheme="minorHAnsi" w:cstheme="minorHAnsi"/>
          <w:sz w:val="22"/>
          <w:szCs w:val="22"/>
        </w:rPr>
      </w:pPr>
      <w:r w:rsidRPr="00A67A96">
        <w:rPr>
          <w:rFonts w:asciiTheme="minorHAnsi" w:hAnsiTheme="minorHAnsi" w:cstheme="minorHAnsi"/>
          <w:sz w:val="22"/>
          <w:szCs w:val="22"/>
        </w:rPr>
        <w:t xml:space="preserve">Move:  </w:t>
      </w:r>
      <w:r w:rsidR="008F46DE">
        <w:rPr>
          <w:rFonts w:asciiTheme="minorHAnsi" w:hAnsiTheme="minorHAnsi" w:cstheme="minorHAnsi"/>
          <w:sz w:val="22"/>
          <w:szCs w:val="22"/>
        </w:rPr>
        <w:t>O’Leary</w:t>
      </w:r>
      <w:r w:rsidRPr="00A67A96">
        <w:rPr>
          <w:rFonts w:asciiTheme="minorHAnsi" w:hAnsiTheme="minorHAnsi" w:cstheme="minorHAnsi"/>
          <w:sz w:val="22"/>
          <w:szCs w:val="22"/>
        </w:rPr>
        <w:tab/>
      </w:r>
      <w:r w:rsidRPr="00A67A96">
        <w:rPr>
          <w:rFonts w:asciiTheme="minorHAnsi" w:hAnsiTheme="minorHAnsi" w:cstheme="minorHAnsi"/>
          <w:sz w:val="22"/>
          <w:szCs w:val="22"/>
        </w:rPr>
        <w:tab/>
      </w:r>
      <w:r w:rsidRPr="00A67A96">
        <w:rPr>
          <w:rFonts w:asciiTheme="minorHAnsi" w:hAnsiTheme="minorHAnsi" w:cstheme="minorHAnsi"/>
          <w:sz w:val="22"/>
          <w:szCs w:val="22"/>
        </w:rPr>
        <w:tab/>
        <w:t xml:space="preserve">Second: </w:t>
      </w:r>
      <w:r w:rsidR="008F46DE">
        <w:rPr>
          <w:rFonts w:asciiTheme="minorHAnsi" w:hAnsiTheme="minorHAnsi" w:cstheme="minorHAnsi"/>
          <w:sz w:val="22"/>
          <w:szCs w:val="22"/>
        </w:rPr>
        <w:t>Slowinski</w:t>
      </w:r>
    </w:p>
    <w:p w14:paraId="284C5A9F" w14:textId="39860689" w:rsidR="000519C7" w:rsidRPr="00A67A96" w:rsidRDefault="000519C7" w:rsidP="000B2E31">
      <w:pPr>
        <w:pStyle w:val="Default"/>
        <w:ind w:left="1080"/>
        <w:rPr>
          <w:rFonts w:asciiTheme="minorHAnsi" w:hAnsiTheme="minorHAnsi" w:cstheme="minorHAnsi"/>
          <w:sz w:val="22"/>
          <w:szCs w:val="22"/>
        </w:rPr>
      </w:pPr>
      <w:r w:rsidRPr="00A67A96">
        <w:rPr>
          <w:rFonts w:asciiTheme="minorHAnsi" w:hAnsiTheme="minorHAnsi" w:cstheme="minorHAnsi"/>
          <w:sz w:val="22"/>
          <w:szCs w:val="22"/>
        </w:rPr>
        <w:t xml:space="preserve">Y:  </w:t>
      </w:r>
      <w:sdt>
        <w:sdtPr>
          <w:rPr>
            <w:rFonts w:asciiTheme="minorHAnsi" w:hAnsiTheme="minorHAnsi" w:cstheme="minorHAnsi"/>
            <w:sz w:val="22"/>
            <w:szCs w:val="22"/>
          </w:rPr>
          <w:id w:val="824405036"/>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CD2D33">
            <w:rPr>
              <w:rFonts w:asciiTheme="minorHAnsi" w:hAnsiTheme="minorHAnsi" w:cstheme="minorHAnsi"/>
              <w:sz w:val="22"/>
              <w:szCs w:val="22"/>
            </w:rPr>
            <w:t>Unanimous</w:t>
          </w:r>
        </w:sdtContent>
      </w:sdt>
      <w:r w:rsidRPr="00A67A96">
        <w:rPr>
          <w:rFonts w:asciiTheme="minorHAnsi" w:hAnsiTheme="minorHAnsi" w:cstheme="minorHAnsi"/>
          <w:sz w:val="22"/>
          <w:szCs w:val="22"/>
        </w:rPr>
        <w:tab/>
        <w:t xml:space="preserve">N:  </w:t>
      </w:r>
      <w:sdt>
        <w:sdtPr>
          <w:rPr>
            <w:rFonts w:asciiTheme="minorHAnsi" w:hAnsiTheme="minorHAnsi" w:cstheme="minorHAnsi"/>
            <w:sz w:val="22"/>
            <w:szCs w:val="22"/>
          </w:rPr>
          <w:id w:val="938108523"/>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A67A96">
            <w:rPr>
              <w:rFonts w:asciiTheme="minorHAnsi" w:hAnsiTheme="minorHAnsi" w:cstheme="minorHAnsi"/>
              <w:sz w:val="22"/>
              <w:szCs w:val="22"/>
            </w:rPr>
            <w:t>Null</w:t>
          </w:r>
        </w:sdtContent>
      </w:sdt>
      <w:r w:rsidRPr="00A67A96">
        <w:rPr>
          <w:rFonts w:asciiTheme="minorHAnsi" w:hAnsiTheme="minorHAnsi" w:cstheme="minorHAnsi"/>
          <w:sz w:val="22"/>
          <w:szCs w:val="22"/>
        </w:rPr>
        <w:tab/>
        <w:t xml:space="preserve">  A:  </w:t>
      </w:r>
      <w:sdt>
        <w:sdtPr>
          <w:rPr>
            <w:rFonts w:asciiTheme="minorHAnsi" w:hAnsiTheme="minorHAnsi" w:cstheme="minorHAnsi"/>
            <w:sz w:val="22"/>
            <w:szCs w:val="22"/>
          </w:rPr>
          <w:id w:val="2073314024"/>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A67A96">
            <w:rPr>
              <w:rFonts w:asciiTheme="minorHAnsi" w:hAnsiTheme="minorHAnsi" w:cstheme="minorHAnsi"/>
              <w:sz w:val="22"/>
              <w:szCs w:val="22"/>
            </w:rPr>
            <w:t>Null</w:t>
          </w:r>
        </w:sdtContent>
      </w:sdt>
    </w:p>
    <w:p w14:paraId="284C5AA0" w14:textId="013386C5" w:rsidR="000519C7" w:rsidRPr="00A67A96" w:rsidRDefault="000519C7" w:rsidP="000B2E31">
      <w:pPr>
        <w:pStyle w:val="Default"/>
        <w:ind w:left="1080"/>
        <w:rPr>
          <w:rFonts w:asciiTheme="minorHAnsi" w:hAnsiTheme="minorHAnsi" w:cstheme="minorHAnsi"/>
          <w:sz w:val="22"/>
          <w:szCs w:val="22"/>
        </w:rPr>
      </w:pPr>
      <w:r w:rsidRPr="00A67A96">
        <w:rPr>
          <w:rFonts w:asciiTheme="minorHAnsi" w:hAnsiTheme="minorHAnsi" w:cstheme="minorHAnsi"/>
          <w:sz w:val="22"/>
          <w:szCs w:val="22"/>
        </w:rPr>
        <w:t xml:space="preserve">Vote Determination:  </w:t>
      </w:r>
      <w:sdt>
        <w:sdtPr>
          <w:rPr>
            <w:rFonts w:asciiTheme="minorHAnsi" w:hAnsiTheme="minorHAnsi" w:cstheme="minorHAnsi"/>
            <w:sz w:val="22"/>
            <w:szCs w:val="22"/>
          </w:rPr>
          <w:id w:val="264811294"/>
          <w:dropDownList>
            <w:listItem w:value="Choose an item."/>
            <w:listItem w:displayText="PASSED" w:value="PASSED"/>
            <w:listItem w:displayText="NOT PASSED" w:value="NOT PASSED"/>
            <w:listItem w:displayText="ISSUE TABLED" w:value="ISSUE TABLED"/>
          </w:dropDownList>
        </w:sdtPr>
        <w:sdtEndPr/>
        <w:sdtContent>
          <w:r w:rsidR="00CD2D33">
            <w:rPr>
              <w:rFonts w:asciiTheme="minorHAnsi" w:hAnsiTheme="minorHAnsi" w:cstheme="minorHAnsi"/>
              <w:sz w:val="22"/>
              <w:szCs w:val="22"/>
            </w:rPr>
            <w:t>PASSED</w:t>
          </w:r>
        </w:sdtContent>
      </w:sdt>
    </w:p>
    <w:p w14:paraId="284C5AA1" w14:textId="77777777" w:rsidR="00573354" w:rsidRPr="00A67A96" w:rsidRDefault="00573354" w:rsidP="000B2E31">
      <w:pPr>
        <w:pStyle w:val="Default"/>
        <w:ind w:left="1080"/>
        <w:rPr>
          <w:rFonts w:asciiTheme="minorHAnsi" w:hAnsiTheme="minorHAnsi" w:cstheme="minorHAnsi"/>
          <w:b/>
          <w:sz w:val="22"/>
          <w:szCs w:val="22"/>
        </w:rPr>
      </w:pPr>
    </w:p>
    <w:p w14:paraId="284C5AA3" w14:textId="10A66F0B" w:rsidR="006E5041" w:rsidRPr="00A67A96" w:rsidRDefault="005C1184" w:rsidP="000B2E31">
      <w:pPr>
        <w:pStyle w:val="Default"/>
        <w:numPr>
          <w:ilvl w:val="0"/>
          <w:numId w:val="2"/>
        </w:numPr>
        <w:ind w:left="720" w:hanging="360"/>
        <w:rPr>
          <w:rFonts w:asciiTheme="minorHAnsi" w:hAnsiTheme="minorHAnsi" w:cstheme="minorHAnsi"/>
          <w:sz w:val="22"/>
          <w:szCs w:val="22"/>
        </w:rPr>
      </w:pPr>
      <w:r w:rsidRPr="00A67A96">
        <w:rPr>
          <w:rFonts w:asciiTheme="minorHAnsi" w:hAnsiTheme="minorHAnsi" w:cstheme="minorHAnsi"/>
          <w:b/>
          <w:sz w:val="22"/>
          <w:szCs w:val="22"/>
        </w:rPr>
        <w:t>Date/time</w:t>
      </w:r>
      <w:r w:rsidR="0047285A" w:rsidRPr="00A67A96">
        <w:rPr>
          <w:rFonts w:asciiTheme="minorHAnsi" w:hAnsiTheme="minorHAnsi" w:cstheme="minorHAnsi"/>
          <w:b/>
          <w:sz w:val="22"/>
          <w:szCs w:val="22"/>
        </w:rPr>
        <w:t>/place</w:t>
      </w:r>
      <w:r w:rsidR="006E5041" w:rsidRPr="00A67A96">
        <w:rPr>
          <w:rFonts w:asciiTheme="minorHAnsi" w:hAnsiTheme="minorHAnsi" w:cstheme="minorHAnsi"/>
          <w:b/>
          <w:sz w:val="22"/>
          <w:szCs w:val="22"/>
        </w:rPr>
        <w:t xml:space="preserve"> of next B</w:t>
      </w:r>
      <w:r w:rsidR="00E32021" w:rsidRPr="00A67A96">
        <w:rPr>
          <w:rFonts w:asciiTheme="minorHAnsi" w:hAnsiTheme="minorHAnsi" w:cstheme="minorHAnsi"/>
          <w:b/>
          <w:sz w:val="22"/>
          <w:szCs w:val="22"/>
        </w:rPr>
        <w:t xml:space="preserve">oard </w:t>
      </w:r>
      <w:r w:rsidR="0067714D" w:rsidRPr="00A67A96">
        <w:rPr>
          <w:rFonts w:asciiTheme="minorHAnsi" w:hAnsiTheme="minorHAnsi" w:cstheme="minorHAnsi"/>
          <w:b/>
          <w:sz w:val="22"/>
          <w:szCs w:val="22"/>
        </w:rPr>
        <w:t>M</w:t>
      </w:r>
      <w:r w:rsidR="00E32021" w:rsidRPr="00A67A96">
        <w:rPr>
          <w:rFonts w:asciiTheme="minorHAnsi" w:hAnsiTheme="minorHAnsi" w:cstheme="minorHAnsi"/>
          <w:b/>
          <w:sz w:val="22"/>
          <w:szCs w:val="22"/>
        </w:rPr>
        <w:t>eeting</w:t>
      </w:r>
    </w:p>
    <w:p w14:paraId="1DBEEEE4" w14:textId="49EDE5F2" w:rsidR="00716700" w:rsidRPr="00A67A96" w:rsidRDefault="00716700" w:rsidP="000B2E31">
      <w:pPr>
        <w:pStyle w:val="Default"/>
        <w:numPr>
          <w:ilvl w:val="0"/>
          <w:numId w:val="15"/>
        </w:numPr>
        <w:spacing w:before="120" w:after="120"/>
        <w:rPr>
          <w:rFonts w:asciiTheme="minorHAnsi" w:hAnsiTheme="minorHAnsi" w:cstheme="minorHAnsi"/>
          <w:sz w:val="22"/>
          <w:szCs w:val="22"/>
        </w:rPr>
      </w:pPr>
      <w:r w:rsidRPr="00A67A96">
        <w:rPr>
          <w:rFonts w:asciiTheme="minorHAnsi" w:hAnsiTheme="minorHAnsi" w:cstheme="minorHAnsi"/>
          <w:sz w:val="22"/>
          <w:szCs w:val="22"/>
        </w:rPr>
        <w:t>Online via Zoom</w:t>
      </w:r>
    </w:p>
    <w:p w14:paraId="5BFEC01A" w14:textId="235540EF" w:rsidR="0047285A" w:rsidRPr="00A67A96" w:rsidRDefault="0047285A" w:rsidP="000B2E31">
      <w:pPr>
        <w:pStyle w:val="Default"/>
        <w:numPr>
          <w:ilvl w:val="0"/>
          <w:numId w:val="15"/>
        </w:numPr>
        <w:spacing w:before="120" w:after="120"/>
        <w:rPr>
          <w:rFonts w:asciiTheme="minorHAnsi" w:hAnsiTheme="minorHAnsi" w:cstheme="minorHAnsi"/>
          <w:sz w:val="22"/>
          <w:szCs w:val="22"/>
        </w:rPr>
      </w:pPr>
      <w:r w:rsidRPr="00A67A96">
        <w:rPr>
          <w:rFonts w:asciiTheme="minorHAnsi" w:hAnsiTheme="minorHAnsi" w:cstheme="minorHAnsi"/>
          <w:sz w:val="22"/>
          <w:szCs w:val="22"/>
        </w:rPr>
        <w:t xml:space="preserve">8:00 AM, </w:t>
      </w:r>
      <w:r w:rsidR="00527E11">
        <w:rPr>
          <w:rFonts w:asciiTheme="minorHAnsi" w:hAnsiTheme="minorHAnsi" w:cstheme="minorHAnsi"/>
          <w:sz w:val="22"/>
          <w:szCs w:val="22"/>
        </w:rPr>
        <w:t xml:space="preserve">2 </w:t>
      </w:r>
      <w:r w:rsidR="00D40D7C">
        <w:rPr>
          <w:rFonts w:asciiTheme="minorHAnsi" w:hAnsiTheme="minorHAnsi" w:cstheme="minorHAnsi"/>
          <w:sz w:val="22"/>
          <w:szCs w:val="22"/>
        </w:rPr>
        <w:t>March</w:t>
      </w:r>
      <w:r w:rsidR="002F665A">
        <w:rPr>
          <w:rFonts w:asciiTheme="minorHAnsi" w:hAnsiTheme="minorHAnsi" w:cstheme="minorHAnsi"/>
          <w:sz w:val="22"/>
          <w:szCs w:val="22"/>
        </w:rPr>
        <w:t xml:space="preserve"> 2022</w:t>
      </w:r>
    </w:p>
    <w:p w14:paraId="12C57F85" w14:textId="24496B9C" w:rsidR="00716700" w:rsidRPr="00A67A96" w:rsidRDefault="00716700" w:rsidP="000B2E31">
      <w:pPr>
        <w:pStyle w:val="Default"/>
        <w:ind w:left="1080"/>
        <w:rPr>
          <w:rFonts w:asciiTheme="minorHAnsi" w:hAnsiTheme="minorHAnsi" w:cstheme="minorHAnsi"/>
          <w:sz w:val="22"/>
          <w:szCs w:val="22"/>
        </w:rPr>
      </w:pPr>
    </w:p>
    <w:sectPr w:rsidR="00716700" w:rsidRPr="00A67A96" w:rsidSect="004E63DF">
      <w:headerReference w:type="default" r:id="rId10"/>
      <w:footerReference w:type="default" r:id="rId11"/>
      <w:pgSz w:w="12240" w:h="15840" w:code="1"/>
      <w:pgMar w:top="1940" w:right="1271" w:bottom="1440" w:left="1589"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DCCDB" w14:textId="77777777" w:rsidR="007517A7" w:rsidRDefault="007517A7" w:rsidP="004425C2">
      <w:pPr>
        <w:spacing w:after="0" w:line="240" w:lineRule="auto"/>
      </w:pPr>
      <w:r>
        <w:separator/>
      </w:r>
    </w:p>
  </w:endnote>
  <w:endnote w:type="continuationSeparator" w:id="0">
    <w:p w14:paraId="4C360EB5" w14:textId="77777777" w:rsidR="007517A7" w:rsidRDefault="007517A7" w:rsidP="004425C2">
      <w:pPr>
        <w:spacing w:after="0" w:line="240" w:lineRule="auto"/>
      </w:pPr>
      <w:r>
        <w:continuationSeparator/>
      </w:r>
    </w:p>
  </w:endnote>
  <w:endnote w:type="continuationNotice" w:id="1">
    <w:p w14:paraId="17A294B0" w14:textId="77777777" w:rsidR="007517A7" w:rsidRDefault="00751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2"/>
      <w:gridCol w:w="8408"/>
    </w:tblGrid>
    <w:tr w:rsidR="00004A87" w14:paraId="284C5AAC" w14:textId="77777777" w:rsidTr="00B8575B">
      <w:trPr>
        <w:trHeight w:val="45"/>
      </w:trPr>
      <w:tc>
        <w:tcPr>
          <w:tcW w:w="918" w:type="dxa"/>
        </w:tcPr>
        <w:p w14:paraId="284C5AAA" w14:textId="77777777" w:rsidR="00004A87" w:rsidRPr="00004A87" w:rsidRDefault="006349B8">
          <w:pPr>
            <w:pStyle w:val="Footer"/>
            <w:jc w:val="right"/>
            <w:rPr>
              <w:b/>
              <w:color w:val="4F81BD" w:themeColor="accent1"/>
              <w:sz w:val="20"/>
              <w:szCs w:val="20"/>
            </w:rPr>
          </w:pPr>
          <w:r w:rsidRPr="00004A87">
            <w:rPr>
              <w:sz w:val="20"/>
              <w:szCs w:val="20"/>
            </w:rPr>
            <w:fldChar w:fldCharType="begin"/>
          </w:r>
          <w:r w:rsidR="00004A87" w:rsidRPr="00004A87">
            <w:rPr>
              <w:sz w:val="20"/>
              <w:szCs w:val="20"/>
            </w:rPr>
            <w:instrText xml:space="preserve"> PAGE   \* MERGEFORMAT </w:instrText>
          </w:r>
          <w:r w:rsidRPr="00004A87">
            <w:rPr>
              <w:sz w:val="20"/>
              <w:szCs w:val="20"/>
            </w:rPr>
            <w:fldChar w:fldCharType="separate"/>
          </w:r>
          <w:r w:rsidR="00907371" w:rsidRPr="00907371">
            <w:rPr>
              <w:b/>
              <w:noProof/>
              <w:color w:val="4F81BD" w:themeColor="accent1"/>
              <w:sz w:val="20"/>
              <w:szCs w:val="20"/>
            </w:rPr>
            <w:t>1</w:t>
          </w:r>
          <w:r w:rsidRPr="00004A87">
            <w:rPr>
              <w:sz w:val="20"/>
              <w:szCs w:val="20"/>
            </w:rPr>
            <w:fldChar w:fldCharType="end"/>
          </w:r>
        </w:p>
      </w:tc>
      <w:tc>
        <w:tcPr>
          <w:tcW w:w="7938" w:type="dxa"/>
        </w:tcPr>
        <w:p w14:paraId="284C5AAB" w14:textId="77777777" w:rsidR="00004A87" w:rsidRPr="00B8575B" w:rsidRDefault="00B8575B" w:rsidP="00FF30AE">
          <w:pPr>
            <w:pStyle w:val="Footer"/>
            <w:rPr>
              <w:sz w:val="20"/>
              <w:szCs w:val="20"/>
            </w:rPr>
          </w:pPr>
          <w:r w:rsidRPr="00B8575B">
            <w:rPr>
              <w:sz w:val="20"/>
              <w:szCs w:val="20"/>
            </w:rPr>
            <w:t>A</w:t>
          </w:r>
          <w:r w:rsidR="00004A87" w:rsidRPr="00B8575B">
            <w:rPr>
              <w:sz w:val="20"/>
              <w:szCs w:val="20"/>
            </w:rPr>
            <w:t>genda, NJAFM B</w:t>
          </w:r>
          <w:r w:rsidR="00FF30AE">
            <w:rPr>
              <w:sz w:val="20"/>
              <w:szCs w:val="20"/>
            </w:rPr>
            <w:t>oard</w:t>
          </w:r>
          <w:r w:rsidR="00004A87" w:rsidRPr="00B8575B">
            <w:rPr>
              <w:sz w:val="20"/>
              <w:szCs w:val="20"/>
            </w:rPr>
            <w:t xml:space="preserve"> Meeting</w:t>
          </w:r>
        </w:p>
      </w:tc>
    </w:tr>
  </w:tbl>
  <w:p w14:paraId="284C5AAD" w14:textId="77777777" w:rsidR="00004A87" w:rsidRDefault="00004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3327" w14:textId="77777777" w:rsidR="007517A7" w:rsidRDefault="007517A7" w:rsidP="004425C2">
      <w:pPr>
        <w:spacing w:after="0" w:line="240" w:lineRule="auto"/>
      </w:pPr>
      <w:r>
        <w:separator/>
      </w:r>
    </w:p>
  </w:footnote>
  <w:footnote w:type="continuationSeparator" w:id="0">
    <w:p w14:paraId="5D4BA7B8" w14:textId="77777777" w:rsidR="007517A7" w:rsidRDefault="007517A7" w:rsidP="004425C2">
      <w:pPr>
        <w:spacing w:after="0" w:line="240" w:lineRule="auto"/>
      </w:pPr>
      <w:r>
        <w:continuationSeparator/>
      </w:r>
    </w:p>
  </w:footnote>
  <w:footnote w:type="continuationNotice" w:id="1">
    <w:p w14:paraId="2CB7A470" w14:textId="77777777" w:rsidR="007517A7" w:rsidRDefault="007517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5AA9" w14:textId="77777777" w:rsidR="004425C2" w:rsidRDefault="004425C2" w:rsidP="00047501">
    <w:pPr>
      <w:pStyle w:val="Header"/>
      <w:jc w:val="center"/>
    </w:pPr>
    <w:r>
      <w:rPr>
        <w:noProof/>
      </w:rPr>
      <w:drawing>
        <wp:inline distT="0" distB="0" distL="0" distR="0" wp14:anchorId="284C5AAE" wp14:editId="4DDA8B01">
          <wp:extent cx="3124200" cy="89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28473" cy="898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398"/>
    <w:multiLevelType w:val="hybridMultilevel"/>
    <w:tmpl w:val="C8249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3A666C"/>
    <w:multiLevelType w:val="hybridMultilevel"/>
    <w:tmpl w:val="1C508078"/>
    <w:lvl w:ilvl="0" w:tplc="7F8A48D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6E012E"/>
    <w:multiLevelType w:val="hybridMultilevel"/>
    <w:tmpl w:val="534840D0"/>
    <w:lvl w:ilvl="0" w:tplc="FFFFFFFF">
      <w:start w:val="1"/>
      <w:numFmt w:val="upp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0734D09"/>
    <w:multiLevelType w:val="hybridMultilevel"/>
    <w:tmpl w:val="CEA2A5F4"/>
    <w:lvl w:ilvl="0" w:tplc="1C1E040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E234BC"/>
    <w:multiLevelType w:val="hybridMultilevel"/>
    <w:tmpl w:val="E6B0761A"/>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6D177E6"/>
    <w:multiLevelType w:val="hybridMultilevel"/>
    <w:tmpl w:val="034A84E6"/>
    <w:lvl w:ilvl="0" w:tplc="0EBEEB78">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3779A1"/>
    <w:multiLevelType w:val="hybridMultilevel"/>
    <w:tmpl w:val="86F04958"/>
    <w:lvl w:ilvl="0" w:tplc="1D7C7186">
      <w:start w:val="40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ED3E33"/>
    <w:multiLevelType w:val="hybridMultilevel"/>
    <w:tmpl w:val="E6B0761A"/>
    <w:lvl w:ilvl="0" w:tplc="FFFFFFFF">
      <w:start w:val="1"/>
      <w:numFmt w:val="upperLetter"/>
      <w:lvlText w:val="%1."/>
      <w:lvlJc w:val="left"/>
      <w:pPr>
        <w:ind w:left="1440" w:hanging="360"/>
      </w:pPr>
    </w:lvl>
    <w:lvl w:ilvl="1" w:tplc="0409000F">
      <w:start w:val="1"/>
      <w:numFmt w:val="decimal"/>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C1621B1"/>
    <w:multiLevelType w:val="hybridMultilevel"/>
    <w:tmpl w:val="534840D0"/>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0C73454"/>
    <w:multiLevelType w:val="hybridMultilevel"/>
    <w:tmpl w:val="F8B28ADC"/>
    <w:lvl w:ilvl="0" w:tplc="99A6DDC2">
      <w:start w:val="3"/>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5A2037"/>
    <w:multiLevelType w:val="hybridMultilevel"/>
    <w:tmpl w:val="C00ABD46"/>
    <w:lvl w:ilvl="0" w:tplc="4510F01A">
      <w:numFmt w:val="bullet"/>
      <w:lvlText w:val="-"/>
      <w:lvlJc w:val="left"/>
      <w:pPr>
        <w:ind w:left="1080" w:hanging="360"/>
      </w:pPr>
      <w:rPr>
        <w:rFonts w:ascii="Calibri" w:eastAsia="Times New Roman"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344DCB"/>
    <w:multiLevelType w:val="hybridMultilevel"/>
    <w:tmpl w:val="69CA06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3F3E31"/>
    <w:multiLevelType w:val="hybridMultilevel"/>
    <w:tmpl w:val="7B7CB668"/>
    <w:lvl w:ilvl="0" w:tplc="98989674">
      <w:start w:val="3"/>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E0537C9"/>
    <w:multiLevelType w:val="hybridMultilevel"/>
    <w:tmpl w:val="A98A8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5193FF2"/>
    <w:multiLevelType w:val="hybridMultilevel"/>
    <w:tmpl w:val="EDAC5E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324D71"/>
    <w:multiLevelType w:val="hybridMultilevel"/>
    <w:tmpl w:val="572EF5CE"/>
    <w:lvl w:ilvl="0" w:tplc="0409000F">
      <w:start w:val="1"/>
      <w:numFmt w:val="decimal"/>
      <w:lvlText w:val="%1."/>
      <w:lvlJc w:val="left"/>
      <w:pPr>
        <w:ind w:left="1080" w:hanging="720"/>
      </w:pPr>
      <w:rPr>
        <w:rFonts w:hint="default"/>
        <w:b/>
      </w:rPr>
    </w:lvl>
    <w:lvl w:ilvl="1" w:tplc="0409000F">
      <w:start w:val="1"/>
      <w:numFmt w:val="decimal"/>
      <w:lvlText w:val="%2."/>
      <w:lvlJc w:val="left"/>
      <w:pPr>
        <w:ind w:left="1710" w:hanging="360"/>
      </w:pPr>
      <w:rPr>
        <w:rFonts w:hint="default"/>
        <w:b w:val="0"/>
      </w:rPr>
    </w:lvl>
    <w:lvl w:ilvl="2" w:tplc="0409000F">
      <w:start w:val="1"/>
      <w:numFmt w:val="decimal"/>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B388E"/>
    <w:multiLevelType w:val="hybridMultilevel"/>
    <w:tmpl w:val="9CD624B2"/>
    <w:lvl w:ilvl="0" w:tplc="04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7010963"/>
    <w:multiLevelType w:val="multilevel"/>
    <w:tmpl w:val="63A05E32"/>
    <w:lvl w:ilvl="0">
      <w:start w:val="7"/>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CB72292"/>
    <w:multiLevelType w:val="hybridMultilevel"/>
    <w:tmpl w:val="1C508078"/>
    <w:lvl w:ilvl="0" w:tplc="7F8A48D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3C2596"/>
    <w:multiLevelType w:val="hybridMultilevel"/>
    <w:tmpl w:val="C256DE88"/>
    <w:lvl w:ilvl="0" w:tplc="C0D6715E">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704362"/>
    <w:multiLevelType w:val="hybridMultilevel"/>
    <w:tmpl w:val="74D20D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6EA6EC8"/>
    <w:multiLevelType w:val="hybridMultilevel"/>
    <w:tmpl w:val="AFC0D366"/>
    <w:lvl w:ilvl="0" w:tplc="4FF257A4">
      <w:start w:val="9"/>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082894"/>
    <w:multiLevelType w:val="hybridMultilevel"/>
    <w:tmpl w:val="D2C447C0"/>
    <w:lvl w:ilvl="0" w:tplc="692E9F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B9C0204"/>
    <w:multiLevelType w:val="hybridMultilevel"/>
    <w:tmpl w:val="1DF8FB92"/>
    <w:lvl w:ilvl="0" w:tplc="04090001">
      <w:start w:val="1"/>
      <w:numFmt w:val="bullet"/>
      <w:lvlText w:val=""/>
      <w:lvlJc w:val="left"/>
      <w:pPr>
        <w:ind w:left="1440" w:hanging="360"/>
      </w:pPr>
      <w:rPr>
        <w:rFonts w:ascii="Symbol" w:hAnsi="Symbol" w:hint="default"/>
      </w:rPr>
    </w:lvl>
    <w:lvl w:ilvl="1" w:tplc="FFFFFFFF">
      <w:start w:val="1"/>
      <w:numFmt w:val="decimal"/>
      <w:lvlText w:val="%2."/>
      <w:lvlJc w:val="left"/>
      <w:pPr>
        <w:ind w:left="2160" w:hanging="360"/>
      </w:pPr>
      <w:rPr>
        <w:rFont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72643E6F"/>
    <w:multiLevelType w:val="hybridMultilevel"/>
    <w:tmpl w:val="E6B0761A"/>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76AC6B5A"/>
    <w:multiLevelType w:val="hybridMultilevel"/>
    <w:tmpl w:val="376A5970"/>
    <w:lvl w:ilvl="0" w:tplc="7D5CCD4A">
      <w:start w:val="401"/>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9156076"/>
    <w:multiLevelType w:val="hybridMultilevel"/>
    <w:tmpl w:val="B2B43B38"/>
    <w:lvl w:ilvl="0" w:tplc="624EE4A2">
      <w:start w:val="4"/>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1"/>
  </w:num>
  <w:num w:numId="4">
    <w:abstractNumId w:val="12"/>
  </w:num>
  <w:num w:numId="5">
    <w:abstractNumId w:val="9"/>
  </w:num>
  <w:num w:numId="6">
    <w:abstractNumId w:val="22"/>
  </w:num>
  <w:num w:numId="7">
    <w:abstractNumId w:val="25"/>
  </w:num>
  <w:num w:numId="8">
    <w:abstractNumId w:val="6"/>
  </w:num>
  <w:num w:numId="9">
    <w:abstractNumId w:val="13"/>
  </w:num>
  <w:num w:numId="10">
    <w:abstractNumId w:val="20"/>
  </w:num>
  <w:num w:numId="11">
    <w:abstractNumId w:val="5"/>
  </w:num>
  <w:num w:numId="12">
    <w:abstractNumId w:val="21"/>
  </w:num>
  <w:num w:numId="13">
    <w:abstractNumId w:val="19"/>
  </w:num>
  <w:num w:numId="14">
    <w:abstractNumId w:val="18"/>
  </w:num>
  <w:num w:numId="15">
    <w:abstractNumId w:val="14"/>
  </w:num>
  <w:num w:numId="16">
    <w:abstractNumId w:val="26"/>
  </w:num>
  <w:num w:numId="17">
    <w:abstractNumId w:val="0"/>
  </w:num>
  <w:num w:numId="18">
    <w:abstractNumId w:val="11"/>
  </w:num>
  <w:num w:numId="19">
    <w:abstractNumId w:val="7"/>
  </w:num>
  <w:num w:numId="20">
    <w:abstractNumId w:val="24"/>
  </w:num>
  <w:num w:numId="21">
    <w:abstractNumId w:val="16"/>
  </w:num>
  <w:num w:numId="22">
    <w:abstractNumId w:val="8"/>
  </w:num>
  <w:num w:numId="23">
    <w:abstractNumId w:val="2"/>
  </w:num>
  <w:num w:numId="24">
    <w:abstractNumId w:val="23"/>
  </w:num>
  <w:num w:numId="25">
    <w:abstractNumId w:val="4"/>
  </w:num>
  <w:num w:numId="26">
    <w:abstractNumId w:val="3"/>
  </w:num>
  <w:num w:numId="27">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ggeri, Joseph [DEP]">
    <w15:presenceInfo w15:providerId="AD" w15:userId="S::joseph.ruggeri@dep.nj.gov::f047316a-87e9-42de-bdb5-1fd8486744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trackRevisions/>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84"/>
    <w:rsid w:val="00000E9C"/>
    <w:rsid w:val="00001B0F"/>
    <w:rsid w:val="0000430A"/>
    <w:rsid w:val="00004328"/>
    <w:rsid w:val="00004A87"/>
    <w:rsid w:val="00010B37"/>
    <w:rsid w:val="000114A5"/>
    <w:rsid w:val="000115F5"/>
    <w:rsid w:val="00011DE1"/>
    <w:rsid w:val="00012FEC"/>
    <w:rsid w:val="00027BBC"/>
    <w:rsid w:val="0003133D"/>
    <w:rsid w:val="000355E8"/>
    <w:rsid w:val="00037F81"/>
    <w:rsid w:val="000408F0"/>
    <w:rsid w:val="00041DCF"/>
    <w:rsid w:val="000438FD"/>
    <w:rsid w:val="00047501"/>
    <w:rsid w:val="000519C7"/>
    <w:rsid w:val="000712EE"/>
    <w:rsid w:val="000A2039"/>
    <w:rsid w:val="000B2010"/>
    <w:rsid w:val="000B2E31"/>
    <w:rsid w:val="000C36DA"/>
    <w:rsid w:val="000D007F"/>
    <w:rsid w:val="000D1730"/>
    <w:rsid w:val="000D24D6"/>
    <w:rsid w:val="000D60B1"/>
    <w:rsid w:val="000E0685"/>
    <w:rsid w:val="00101325"/>
    <w:rsid w:val="00101D62"/>
    <w:rsid w:val="0012139D"/>
    <w:rsid w:val="001228F7"/>
    <w:rsid w:val="00122F2D"/>
    <w:rsid w:val="0012447C"/>
    <w:rsid w:val="00152E5F"/>
    <w:rsid w:val="00165419"/>
    <w:rsid w:val="00166CAB"/>
    <w:rsid w:val="00167908"/>
    <w:rsid w:val="00175758"/>
    <w:rsid w:val="00177FCC"/>
    <w:rsid w:val="0019029F"/>
    <w:rsid w:val="001903DD"/>
    <w:rsid w:val="00195347"/>
    <w:rsid w:val="001A2897"/>
    <w:rsid w:val="001A7FBF"/>
    <w:rsid w:val="001B089A"/>
    <w:rsid w:val="001B6FE8"/>
    <w:rsid w:val="001C27F6"/>
    <w:rsid w:val="001C3DD2"/>
    <w:rsid w:val="001C3E2A"/>
    <w:rsid w:val="001C45D7"/>
    <w:rsid w:val="001C5000"/>
    <w:rsid w:val="001F070A"/>
    <w:rsid w:val="001F5AF6"/>
    <w:rsid w:val="002066FC"/>
    <w:rsid w:val="00211005"/>
    <w:rsid w:val="002158D7"/>
    <w:rsid w:val="0021602B"/>
    <w:rsid w:val="002202BC"/>
    <w:rsid w:val="00226E29"/>
    <w:rsid w:val="00231A09"/>
    <w:rsid w:val="002340EA"/>
    <w:rsid w:val="00235CE7"/>
    <w:rsid w:val="002369F9"/>
    <w:rsid w:val="00242178"/>
    <w:rsid w:val="00242844"/>
    <w:rsid w:val="00242A1A"/>
    <w:rsid w:val="0025268D"/>
    <w:rsid w:val="0025788A"/>
    <w:rsid w:val="00262BEF"/>
    <w:rsid w:val="002702C2"/>
    <w:rsid w:val="0027122C"/>
    <w:rsid w:val="0028302A"/>
    <w:rsid w:val="00294754"/>
    <w:rsid w:val="002A642E"/>
    <w:rsid w:val="002B0472"/>
    <w:rsid w:val="002B57A5"/>
    <w:rsid w:val="002B638F"/>
    <w:rsid w:val="002C3253"/>
    <w:rsid w:val="002E1B29"/>
    <w:rsid w:val="002F665A"/>
    <w:rsid w:val="002F6E21"/>
    <w:rsid w:val="0030658E"/>
    <w:rsid w:val="003067A6"/>
    <w:rsid w:val="00312F7B"/>
    <w:rsid w:val="003157C0"/>
    <w:rsid w:val="00316227"/>
    <w:rsid w:val="0031749F"/>
    <w:rsid w:val="00322142"/>
    <w:rsid w:val="00326D75"/>
    <w:rsid w:val="00332784"/>
    <w:rsid w:val="00333576"/>
    <w:rsid w:val="003425F4"/>
    <w:rsid w:val="00343341"/>
    <w:rsid w:val="00343F93"/>
    <w:rsid w:val="003566FF"/>
    <w:rsid w:val="00356EEB"/>
    <w:rsid w:val="00370A13"/>
    <w:rsid w:val="003713B6"/>
    <w:rsid w:val="0037384F"/>
    <w:rsid w:val="00373F2F"/>
    <w:rsid w:val="00381A89"/>
    <w:rsid w:val="003910E1"/>
    <w:rsid w:val="00394E83"/>
    <w:rsid w:val="00395BD3"/>
    <w:rsid w:val="003A4B00"/>
    <w:rsid w:val="003A6C79"/>
    <w:rsid w:val="003A6CAE"/>
    <w:rsid w:val="003B1242"/>
    <w:rsid w:val="003B25EF"/>
    <w:rsid w:val="003B5EEB"/>
    <w:rsid w:val="003C059B"/>
    <w:rsid w:val="003C22AD"/>
    <w:rsid w:val="003C437F"/>
    <w:rsid w:val="003D4B1F"/>
    <w:rsid w:val="003D51F9"/>
    <w:rsid w:val="003D6254"/>
    <w:rsid w:val="003D7129"/>
    <w:rsid w:val="003E2600"/>
    <w:rsid w:val="003F0D47"/>
    <w:rsid w:val="003F40AD"/>
    <w:rsid w:val="0040723C"/>
    <w:rsid w:val="0041281A"/>
    <w:rsid w:val="004158B2"/>
    <w:rsid w:val="00421463"/>
    <w:rsid w:val="004234E1"/>
    <w:rsid w:val="00423C02"/>
    <w:rsid w:val="0042594F"/>
    <w:rsid w:val="00437A02"/>
    <w:rsid w:val="004425C2"/>
    <w:rsid w:val="0044672C"/>
    <w:rsid w:val="00453105"/>
    <w:rsid w:val="00453386"/>
    <w:rsid w:val="00463B08"/>
    <w:rsid w:val="00470D40"/>
    <w:rsid w:val="00470E0A"/>
    <w:rsid w:val="0047285A"/>
    <w:rsid w:val="00481ECD"/>
    <w:rsid w:val="004854BB"/>
    <w:rsid w:val="00486675"/>
    <w:rsid w:val="00490E83"/>
    <w:rsid w:val="00494CEE"/>
    <w:rsid w:val="004A02FD"/>
    <w:rsid w:val="004A0BDF"/>
    <w:rsid w:val="004A4747"/>
    <w:rsid w:val="004A764C"/>
    <w:rsid w:val="004B32C4"/>
    <w:rsid w:val="004C684F"/>
    <w:rsid w:val="004D6A7F"/>
    <w:rsid w:val="004E63DF"/>
    <w:rsid w:val="004F48D7"/>
    <w:rsid w:val="004F781C"/>
    <w:rsid w:val="005005CB"/>
    <w:rsid w:val="005036D3"/>
    <w:rsid w:val="0050491D"/>
    <w:rsid w:val="0050644D"/>
    <w:rsid w:val="00511932"/>
    <w:rsid w:val="0051326D"/>
    <w:rsid w:val="00513BD0"/>
    <w:rsid w:val="0052129F"/>
    <w:rsid w:val="00521594"/>
    <w:rsid w:val="005217A2"/>
    <w:rsid w:val="00523F7F"/>
    <w:rsid w:val="005256EC"/>
    <w:rsid w:val="00526696"/>
    <w:rsid w:val="005273ED"/>
    <w:rsid w:val="00527E11"/>
    <w:rsid w:val="00540A53"/>
    <w:rsid w:val="005464BB"/>
    <w:rsid w:val="00550CCD"/>
    <w:rsid w:val="00552697"/>
    <w:rsid w:val="00565A70"/>
    <w:rsid w:val="00573354"/>
    <w:rsid w:val="0057404D"/>
    <w:rsid w:val="005751C7"/>
    <w:rsid w:val="00577940"/>
    <w:rsid w:val="00577ECB"/>
    <w:rsid w:val="00584383"/>
    <w:rsid w:val="0058658E"/>
    <w:rsid w:val="0058765F"/>
    <w:rsid w:val="005952CB"/>
    <w:rsid w:val="005A00DB"/>
    <w:rsid w:val="005A4584"/>
    <w:rsid w:val="005B0732"/>
    <w:rsid w:val="005B2E59"/>
    <w:rsid w:val="005C1184"/>
    <w:rsid w:val="005C3849"/>
    <w:rsid w:val="005C7DE8"/>
    <w:rsid w:val="005D1919"/>
    <w:rsid w:val="005D5B69"/>
    <w:rsid w:val="005E1118"/>
    <w:rsid w:val="005E1900"/>
    <w:rsid w:val="005E296E"/>
    <w:rsid w:val="005F161E"/>
    <w:rsid w:val="005F6D48"/>
    <w:rsid w:val="005F7133"/>
    <w:rsid w:val="006062C3"/>
    <w:rsid w:val="00607060"/>
    <w:rsid w:val="00614752"/>
    <w:rsid w:val="00614EC3"/>
    <w:rsid w:val="0062379C"/>
    <w:rsid w:val="0062580F"/>
    <w:rsid w:val="00625B7E"/>
    <w:rsid w:val="0063279B"/>
    <w:rsid w:val="006349B8"/>
    <w:rsid w:val="0064096B"/>
    <w:rsid w:val="00642765"/>
    <w:rsid w:val="006474E5"/>
    <w:rsid w:val="00651A55"/>
    <w:rsid w:val="006525F4"/>
    <w:rsid w:val="00662E38"/>
    <w:rsid w:val="00663B44"/>
    <w:rsid w:val="0067352A"/>
    <w:rsid w:val="00673EF3"/>
    <w:rsid w:val="00673F13"/>
    <w:rsid w:val="006765D9"/>
    <w:rsid w:val="0067714D"/>
    <w:rsid w:val="006A0309"/>
    <w:rsid w:val="006A2896"/>
    <w:rsid w:val="006A3448"/>
    <w:rsid w:val="006A44E2"/>
    <w:rsid w:val="006A4F99"/>
    <w:rsid w:val="006C19C9"/>
    <w:rsid w:val="006C2B91"/>
    <w:rsid w:val="006C495F"/>
    <w:rsid w:val="006C59C8"/>
    <w:rsid w:val="006D035F"/>
    <w:rsid w:val="006E0ED3"/>
    <w:rsid w:val="006E43E9"/>
    <w:rsid w:val="006E5041"/>
    <w:rsid w:val="006F1D24"/>
    <w:rsid w:val="006F2DF4"/>
    <w:rsid w:val="006F430F"/>
    <w:rsid w:val="007034C3"/>
    <w:rsid w:val="00710D78"/>
    <w:rsid w:val="0071246C"/>
    <w:rsid w:val="00716700"/>
    <w:rsid w:val="00716E50"/>
    <w:rsid w:val="00723116"/>
    <w:rsid w:val="00730711"/>
    <w:rsid w:val="007355A0"/>
    <w:rsid w:val="00740F81"/>
    <w:rsid w:val="00746619"/>
    <w:rsid w:val="00746A4F"/>
    <w:rsid w:val="0074759C"/>
    <w:rsid w:val="007517A7"/>
    <w:rsid w:val="00771644"/>
    <w:rsid w:val="0078687A"/>
    <w:rsid w:val="007A4847"/>
    <w:rsid w:val="007A65F4"/>
    <w:rsid w:val="007C21DA"/>
    <w:rsid w:val="007C47D0"/>
    <w:rsid w:val="007C5B49"/>
    <w:rsid w:val="007D0E18"/>
    <w:rsid w:val="007D3591"/>
    <w:rsid w:val="007D4117"/>
    <w:rsid w:val="007D5353"/>
    <w:rsid w:val="007D5856"/>
    <w:rsid w:val="007E3A68"/>
    <w:rsid w:val="007E6198"/>
    <w:rsid w:val="007F06B8"/>
    <w:rsid w:val="007F35BB"/>
    <w:rsid w:val="00800B27"/>
    <w:rsid w:val="00805839"/>
    <w:rsid w:val="0080683D"/>
    <w:rsid w:val="00807F52"/>
    <w:rsid w:val="00811398"/>
    <w:rsid w:val="00816595"/>
    <w:rsid w:val="00817F8D"/>
    <w:rsid w:val="00827BA4"/>
    <w:rsid w:val="00834834"/>
    <w:rsid w:val="00834C63"/>
    <w:rsid w:val="0083790F"/>
    <w:rsid w:val="008448C0"/>
    <w:rsid w:val="00860D1A"/>
    <w:rsid w:val="0086168B"/>
    <w:rsid w:val="0086634B"/>
    <w:rsid w:val="00872FE5"/>
    <w:rsid w:val="00874DEA"/>
    <w:rsid w:val="0089435F"/>
    <w:rsid w:val="008A14F4"/>
    <w:rsid w:val="008A5433"/>
    <w:rsid w:val="008B6F16"/>
    <w:rsid w:val="008B79BF"/>
    <w:rsid w:val="008C0074"/>
    <w:rsid w:val="008C47EF"/>
    <w:rsid w:val="008C4BCC"/>
    <w:rsid w:val="008C53A7"/>
    <w:rsid w:val="008D0BA0"/>
    <w:rsid w:val="008D1443"/>
    <w:rsid w:val="008D2B9C"/>
    <w:rsid w:val="008D316D"/>
    <w:rsid w:val="008D64E5"/>
    <w:rsid w:val="008E7998"/>
    <w:rsid w:val="008F46DE"/>
    <w:rsid w:val="0090120D"/>
    <w:rsid w:val="00907371"/>
    <w:rsid w:val="00910C04"/>
    <w:rsid w:val="00913FD4"/>
    <w:rsid w:val="00914834"/>
    <w:rsid w:val="00922D90"/>
    <w:rsid w:val="009267F5"/>
    <w:rsid w:val="0092682F"/>
    <w:rsid w:val="009274A5"/>
    <w:rsid w:val="0093566A"/>
    <w:rsid w:val="00936E89"/>
    <w:rsid w:val="00940EE4"/>
    <w:rsid w:val="00940F64"/>
    <w:rsid w:val="00943004"/>
    <w:rsid w:val="009560D6"/>
    <w:rsid w:val="00960F30"/>
    <w:rsid w:val="00961156"/>
    <w:rsid w:val="009722A5"/>
    <w:rsid w:val="00974AE4"/>
    <w:rsid w:val="00980EE5"/>
    <w:rsid w:val="00987AE5"/>
    <w:rsid w:val="009909DC"/>
    <w:rsid w:val="00995035"/>
    <w:rsid w:val="0099578A"/>
    <w:rsid w:val="00996382"/>
    <w:rsid w:val="009A1FC0"/>
    <w:rsid w:val="009A7D09"/>
    <w:rsid w:val="009B0072"/>
    <w:rsid w:val="009B0862"/>
    <w:rsid w:val="009B7667"/>
    <w:rsid w:val="009B7AC1"/>
    <w:rsid w:val="009C34ED"/>
    <w:rsid w:val="009D26A2"/>
    <w:rsid w:val="009D30EA"/>
    <w:rsid w:val="009D6F5C"/>
    <w:rsid w:val="009E1827"/>
    <w:rsid w:val="009E2D09"/>
    <w:rsid w:val="009E2DE6"/>
    <w:rsid w:val="009E34E0"/>
    <w:rsid w:val="009E3CB1"/>
    <w:rsid w:val="009E508A"/>
    <w:rsid w:val="009E73E2"/>
    <w:rsid w:val="00A13B7C"/>
    <w:rsid w:val="00A32219"/>
    <w:rsid w:val="00A34274"/>
    <w:rsid w:val="00A43428"/>
    <w:rsid w:val="00A45472"/>
    <w:rsid w:val="00A5154A"/>
    <w:rsid w:val="00A67A96"/>
    <w:rsid w:val="00A700F4"/>
    <w:rsid w:val="00A7242A"/>
    <w:rsid w:val="00A83578"/>
    <w:rsid w:val="00A9019C"/>
    <w:rsid w:val="00AB1DFA"/>
    <w:rsid w:val="00AB703F"/>
    <w:rsid w:val="00AD7F84"/>
    <w:rsid w:val="00AE094E"/>
    <w:rsid w:val="00AF4998"/>
    <w:rsid w:val="00B03ABC"/>
    <w:rsid w:val="00B07207"/>
    <w:rsid w:val="00B20ACB"/>
    <w:rsid w:val="00B22EB1"/>
    <w:rsid w:val="00B40FB1"/>
    <w:rsid w:val="00B44B50"/>
    <w:rsid w:val="00B504AD"/>
    <w:rsid w:val="00B529D0"/>
    <w:rsid w:val="00B546BA"/>
    <w:rsid w:val="00B57405"/>
    <w:rsid w:val="00B627F2"/>
    <w:rsid w:val="00B66946"/>
    <w:rsid w:val="00B674EF"/>
    <w:rsid w:val="00B721FE"/>
    <w:rsid w:val="00B77022"/>
    <w:rsid w:val="00B81E95"/>
    <w:rsid w:val="00B8390F"/>
    <w:rsid w:val="00B8575B"/>
    <w:rsid w:val="00B9250D"/>
    <w:rsid w:val="00B92AC0"/>
    <w:rsid w:val="00B92FB3"/>
    <w:rsid w:val="00B95859"/>
    <w:rsid w:val="00B95AC1"/>
    <w:rsid w:val="00BA444E"/>
    <w:rsid w:val="00BB5A8E"/>
    <w:rsid w:val="00BC20D7"/>
    <w:rsid w:val="00BD243E"/>
    <w:rsid w:val="00BD71BA"/>
    <w:rsid w:val="00BE470D"/>
    <w:rsid w:val="00BE5608"/>
    <w:rsid w:val="00BF1543"/>
    <w:rsid w:val="00BF2EF5"/>
    <w:rsid w:val="00BF6357"/>
    <w:rsid w:val="00C04737"/>
    <w:rsid w:val="00C079AF"/>
    <w:rsid w:val="00C10A95"/>
    <w:rsid w:val="00C11F8F"/>
    <w:rsid w:val="00C1225D"/>
    <w:rsid w:val="00C12A05"/>
    <w:rsid w:val="00C16F3E"/>
    <w:rsid w:val="00C177AB"/>
    <w:rsid w:val="00C23C74"/>
    <w:rsid w:val="00C2498D"/>
    <w:rsid w:val="00C43746"/>
    <w:rsid w:val="00C444AA"/>
    <w:rsid w:val="00C47E19"/>
    <w:rsid w:val="00C566C3"/>
    <w:rsid w:val="00C57BF5"/>
    <w:rsid w:val="00C668D7"/>
    <w:rsid w:val="00C66D2C"/>
    <w:rsid w:val="00C757E8"/>
    <w:rsid w:val="00C77F86"/>
    <w:rsid w:val="00C855B4"/>
    <w:rsid w:val="00C87C55"/>
    <w:rsid w:val="00C90184"/>
    <w:rsid w:val="00C91EEC"/>
    <w:rsid w:val="00C95620"/>
    <w:rsid w:val="00CA5ED3"/>
    <w:rsid w:val="00CA66A8"/>
    <w:rsid w:val="00CA6BAA"/>
    <w:rsid w:val="00CB3184"/>
    <w:rsid w:val="00CC4223"/>
    <w:rsid w:val="00CC59AB"/>
    <w:rsid w:val="00CC684B"/>
    <w:rsid w:val="00CD215A"/>
    <w:rsid w:val="00CD2D33"/>
    <w:rsid w:val="00CD426C"/>
    <w:rsid w:val="00CD47A8"/>
    <w:rsid w:val="00CE0828"/>
    <w:rsid w:val="00CE4125"/>
    <w:rsid w:val="00CE6B83"/>
    <w:rsid w:val="00CF3125"/>
    <w:rsid w:val="00CF405B"/>
    <w:rsid w:val="00D000A8"/>
    <w:rsid w:val="00D0530B"/>
    <w:rsid w:val="00D06B3C"/>
    <w:rsid w:val="00D10CA6"/>
    <w:rsid w:val="00D10D68"/>
    <w:rsid w:val="00D12BF3"/>
    <w:rsid w:val="00D130AD"/>
    <w:rsid w:val="00D22DF9"/>
    <w:rsid w:val="00D23ADF"/>
    <w:rsid w:val="00D35567"/>
    <w:rsid w:val="00D4041E"/>
    <w:rsid w:val="00D40D7C"/>
    <w:rsid w:val="00D44836"/>
    <w:rsid w:val="00D45EB1"/>
    <w:rsid w:val="00D540B5"/>
    <w:rsid w:val="00D67AB3"/>
    <w:rsid w:val="00D746BC"/>
    <w:rsid w:val="00D75DEB"/>
    <w:rsid w:val="00D804CA"/>
    <w:rsid w:val="00D84054"/>
    <w:rsid w:val="00DA24BD"/>
    <w:rsid w:val="00DA2999"/>
    <w:rsid w:val="00DB18FA"/>
    <w:rsid w:val="00DB5680"/>
    <w:rsid w:val="00DB6DA8"/>
    <w:rsid w:val="00DD0568"/>
    <w:rsid w:val="00DD06A3"/>
    <w:rsid w:val="00DD20F3"/>
    <w:rsid w:val="00DD3BFA"/>
    <w:rsid w:val="00DD3C85"/>
    <w:rsid w:val="00DE6FC1"/>
    <w:rsid w:val="00E01164"/>
    <w:rsid w:val="00E03EAD"/>
    <w:rsid w:val="00E06972"/>
    <w:rsid w:val="00E11525"/>
    <w:rsid w:val="00E17D54"/>
    <w:rsid w:val="00E23190"/>
    <w:rsid w:val="00E32021"/>
    <w:rsid w:val="00E34018"/>
    <w:rsid w:val="00E34B59"/>
    <w:rsid w:val="00E4014E"/>
    <w:rsid w:val="00E417C7"/>
    <w:rsid w:val="00E470BB"/>
    <w:rsid w:val="00E50426"/>
    <w:rsid w:val="00E55523"/>
    <w:rsid w:val="00E61C5B"/>
    <w:rsid w:val="00E67676"/>
    <w:rsid w:val="00E715BA"/>
    <w:rsid w:val="00E743D1"/>
    <w:rsid w:val="00E90759"/>
    <w:rsid w:val="00EA2F4E"/>
    <w:rsid w:val="00EA7552"/>
    <w:rsid w:val="00EB2D1C"/>
    <w:rsid w:val="00EB4B38"/>
    <w:rsid w:val="00EB4D5F"/>
    <w:rsid w:val="00EB5FCB"/>
    <w:rsid w:val="00EB68E2"/>
    <w:rsid w:val="00EB7828"/>
    <w:rsid w:val="00EC0CA2"/>
    <w:rsid w:val="00EC2BBB"/>
    <w:rsid w:val="00EC7C89"/>
    <w:rsid w:val="00ED4CF8"/>
    <w:rsid w:val="00ED58EB"/>
    <w:rsid w:val="00EE64AB"/>
    <w:rsid w:val="00EF035A"/>
    <w:rsid w:val="00EF0508"/>
    <w:rsid w:val="00EF470E"/>
    <w:rsid w:val="00EF4DE2"/>
    <w:rsid w:val="00F32952"/>
    <w:rsid w:val="00F34754"/>
    <w:rsid w:val="00F36115"/>
    <w:rsid w:val="00F373ED"/>
    <w:rsid w:val="00F4039F"/>
    <w:rsid w:val="00F425CB"/>
    <w:rsid w:val="00F426AF"/>
    <w:rsid w:val="00F42E17"/>
    <w:rsid w:val="00F466BE"/>
    <w:rsid w:val="00F47832"/>
    <w:rsid w:val="00F517C2"/>
    <w:rsid w:val="00F5728E"/>
    <w:rsid w:val="00F62933"/>
    <w:rsid w:val="00F6519F"/>
    <w:rsid w:val="00F730CF"/>
    <w:rsid w:val="00F74274"/>
    <w:rsid w:val="00F77C71"/>
    <w:rsid w:val="00F81C18"/>
    <w:rsid w:val="00F82E4C"/>
    <w:rsid w:val="00F83C3A"/>
    <w:rsid w:val="00F85D91"/>
    <w:rsid w:val="00F86E27"/>
    <w:rsid w:val="00F878DF"/>
    <w:rsid w:val="00F908AD"/>
    <w:rsid w:val="00F92C91"/>
    <w:rsid w:val="00F94167"/>
    <w:rsid w:val="00FA140C"/>
    <w:rsid w:val="00FA2305"/>
    <w:rsid w:val="00FA3046"/>
    <w:rsid w:val="00FB0F7D"/>
    <w:rsid w:val="00FB1F0B"/>
    <w:rsid w:val="00FC1516"/>
    <w:rsid w:val="00FC1D4D"/>
    <w:rsid w:val="00FC1E8E"/>
    <w:rsid w:val="00FD03CA"/>
    <w:rsid w:val="00FE5168"/>
    <w:rsid w:val="00FF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C5A1A"/>
  <w15:docId w15:val="{8C8D160C-0753-42A4-8518-085D98AF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552"/>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EA7552"/>
    <w:pPr>
      <w:keepNext/>
      <w:spacing w:before="240" w:after="60"/>
      <w:outlineLvl w:val="0"/>
    </w:pPr>
    <w:rPr>
      <w:rFonts w:ascii="Cambria" w:hAnsi="Cambria"/>
      <w:b/>
      <w:bCs/>
      <w:kern w:val="32"/>
      <w:sz w:val="32"/>
      <w:szCs w:val="32"/>
    </w:rPr>
  </w:style>
  <w:style w:type="paragraph" w:styleId="Heading2">
    <w:name w:val="heading 2"/>
    <w:aliases w:val="2 headline,h"/>
    <w:basedOn w:val="Normal"/>
    <w:next w:val="Normal"/>
    <w:link w:val="Heading2Char"/>
    <w:autoRedefine/>
    <w:qFormat/>
    <w:rsid w:val="00EA7552"/>
    <w:pPr>
      <w:keepNext/>
      <w:numPr>
        <w:ilvl w:val="1"/>
        <w:numId w:val="1"/>
      </w:numPr>
      <w:tabs>
        <w:tab w:val="left" w:pos="720"/>
      </w:tabs>
      <w:spacing w:after="0" w:line="240" w:lineRule="auto"/>
      <w:outlineLvl w:val="1"/>
    </w:pPr>
    <w:rPr>
      <w:rFonts w:eastAsiaTheme="majorEastAsia" w:cs="Arial"/>
      <w:bCs/>
      <w:szCs w:val="24"/>
    </w:rPr>
  </w:style>
  <w:style w:type="paragraph" w:styleId="Heading3">
    <w:name w:val="heading 3"/>
    <w:basedOn w:val="Normal"/>
    <w:next w:val="Normal"/>
    <w:link w:val="Heading3Char"/>
    <w:uiPriority w:val="9"/>
    <w:unhideWhenUsed/>
    <w:qFormat/>
    <w:rsid w:val="00EA7552"/>
    <w:pPr>
      <w:keepNext/>
      <w:spacing w:before="240" w:after="60"/>
      <w:outlineLvl w:val="2"/>
    </w:pPr>
    <w:rPr>
      <w:rFonts w:ascii="Cambria" w:hAnsi="Cambria"/>
      <w:b/>
      <w:bCs/>
      <w:sz w:val="26"/>
      <w:szCs w:val="26"/>
    </w:rPr>
  </w:style>
  <w:style w:type="paragraph" w:styleId="Heading4">
    <w:name w:val="heading 4"/>
    <w:basedOn w:val="Normal"/>
    <w:next w:val="Normal"/>
    <w:link w:val="Heading4Char"/>
    <w:autoRedefine/>
    <w:qFormat/>
    <w:rsid w:val="00EA7552"/>
    <w:pPr>
      <w:tabs>
        <w:tab w:val="num" w:pos="3060"/>
      </w:tabs>
      <w:spacing w:before="360" w:after="0" w:line="240" w:lineRule="auto"/>
      <w:ind w:left="2700"/>
      <w:jc w:val="center"/>
      <w:outlineLvl w:val="3"/>
    </w:pPr>
    <w:rPr>
      <w:rFonts w:ascii="Times New Roman" w:hAnsi="Times New Roman"/>
      <w:b/>
      <w:caps/>
      <w:color w:val="000080"/>
      <w:sz w:val="48"/>
      <w:szCs w:val="20"/>
    </w:rPr>
  </w:style>
  <w:style w:type="paragraph" w:styleId="Heading5">
    <w:name w:val="heading 5"/>
    <w:basedOn w:val="Normal"/>
    <w:link w:val="Heading5Char"/>
    <w:autoRedefine/>
    <w:qFormat/>
    <w:rsid w:val="00EA7552"/>
    <w:pPr>
      <w:tabs>
        <w:tab w:val="num" w:pos="3780"/>
      </w:tabs>
      <w:spacing w:before="120" w:after="0" w:line="240" w:lineRule="auto"/>
      <w:ind w:left="3420"/>
      <w:jc w:val="center"/>
      <w:outlineLvl w:val="4"/>
    </w:pPr>
    <w:rPr>
      <w:rFonts w:ascii="Times New Roman" w:hAnsi="Times New Roman"/>
      <w:b/>
      <w:caps/>
      <w:color w:val="000080"/>
      <w:sz w:val="48"/>
      <w:szCs w:val="20"/>
    </w:rPr>
  </w:style>
  <w:style w:type="paragraph" w:styleId="Heading6">
    <w:name w:val="heading 6"/>
    <w:basedOn w:val="Normal"/>
    <w:next w:val="Normal"/>
    <w:link w:val="Heading6Char"/>
    <w:uiPriority w:val="9"/>
    <w:unhideWhenUsed/>
    <w:qFormat/>
    <w:rsid w:val="00EA7552"/>
    <w:pPr>
      <w:spacing w:before="240" w:after="60"/>
      <w:outlineLvl w:val="5"/>
    </w:pPr>
    <w:rPr>
      <w:rFonts w:ascii="Calibri" w:hAnsi="Calibri" w:cs="Arial"/>
      <w:b/>
      <w:bCs/>
      <w:sz w:val="22"/>
    </w:rPr>
  </w:style>
  <w:style w:type="paragraph" w:styleId="Heading7">
    <w:name w:val="heading 7"/>
    <w:basedOn w:val="Normal"/>
    <w:next w:val="Normal"/>
    <w:link w:val="Heading7Char"/>
    <w:uiPriority w:val="9"/>
    <w:unhideWhenUsed/>
    <w:qFormat/>
    <w:rsid w:val="00EA7552"/>
    <w:pPr>
      <w:spacing w:before="240" w:after="60"/>
      <w:outlineLvl w:val="6"/>
    </w:pPr>
    <w:rPr>
      <w:rFonts w:ascii="Calibri" w:hAnsi="Calibri"/>
      <w:szCs w:val="24"/>
    </w:rPr>
  </w:style>
  <w:style w:type="paragraph" w:styleId="Heading8">
    <w:name w:val="heading 8"/>
    <w:basedOn w:val="Normal"/>
    <w:next w:val="Normal"/>
    <w:link w:val="Heading8Char"/>
    <w:autoRedefine/>
    <w:qFormat/>
    <w:rsid w:val="00EA7552"/>
    <w:pPr>
      <w:spacing w:before="240" w:after="0" w:line="240" w:lineRule="auto"/>
      <w:outlineLvl w:val="7"/>
    </w:pPr>
    <w:rPr>
      <w:rFonts w:ascii="Times New Roman" w:hAnsi="Times New Roman"/>
      <w:bCs/>
      <w:color w:val="6E6E6E"/>
      <w:szCs w:val="24"/>
    </w:rPr>
  </w:style>
  <w:style w:type="paragraph" w:styleId="Heading9">
    <w:name w:val="heading 9"/>
    <w:basedOn w:val="Normal"/>
    <w:next w:val="Normal"/>
    <w:link w:val="Heading9Char"/>
    <w:autoRedefine/>
    <w:qFormat/>
    <w:rsid w:val="00EA7552"/>
    <w:pPr>
      <w:keepNext/>
      <w:tabs>
        <w:tab w:val="num" w:pos="6660"/>
      </w:tabs>
      <w:spacing w:before="120" w:after="0" w:line="240" w:lineRule="auto"/>
      <w:ind w:left="6300"/>
      <w:outlineLvl w:val="8"/>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552"/>
    <w:rPr>
      <w:rFonts w:ascii="Cambria" w:hAnsi="Cambria"/>
      <w:b/>
      <w:bCs/>
      <w:kern w:val="32"/>
      <w:sz w:val="32"/>
      <w:szCs w:val="32"/>
    </w:rPr>
  </w:style>
  <w:style w:type="character" w:customStyle="1" w:styleId="Heading2Char">
    <w:name w:val="Heading 2 Char"/>
    <w:aliases w:val="2 headline Char,h Char"/>
    <w:basedOn w:val="DefaultParagraphFont"/>
    <w:link w:val="Heading2"/>
    <w:rsid w:val="00EA7552"/>
    <w:rPr>
      <w:rFonts w:ascii="Arial" w:eastAsiaTheme="majorEastAsia" w:hAnsi="Arial" w:cs="Arial"/>
      <w:bCs/>
      <w:sz w:val="24"/>
      <w:szCs w:val="24"/>
    </w:rPr>
  </w:style>
  <w:style w:type="character" w:customStyle="1" w:styleId="Heading3Char">
    <w:name w:val="Heading 3 Char"/>
    <w:basedOn w:val="DefaultParagraphFont"/>
    <w:link w:val="Heading3"/>
    <w:uiPriority w:val="9"/>
    <w:rsid w:val="00EA7552"/>
    <w:rPr>
      <w:rFonts w:ascii="Cambria" w:hAnsi="Cambria"/>
      <w:b/>
      <w:bCs/>
      <w:sz w:val="26"/>
      <w:szCs w:val="26"/>
    </w:rPr>
  </w:style>
  <w:style w:type="character" w:customStyle="1" w:styleId="Heading4Char">
    <w:name w:val="Heading 4 Char"/>
    <w:basedOn w:val="DefaultParagraphFont"/>
    <w:link w:val="Heading4"/>
    <w:rsid w:val="00EA7552"/>
    <w:rPr>
      <w:rFonts w:ascii="Times New Roman" w:hAnsi="Times New Roman"/>
      <w:b/>
      <w:caps/>
      <w:color w:val="000080"/>
      <w:sz w:val="48"/>
    </w:rPr>
  </w:style>
  <w:style w:type="character" w:customStyle="1" w:styleId="Heading5Char">
    <w:name w:val="Heading 5 Char"/>
    <w:basedOn w:val="DefaultParagraphFont"/>
    <w:link w:val="Heading5"/>
    <w:rsid w:val="00EA7552"/>
    <w:rPr>
      <w:rFonts w:ascii="Times New Roman" w:hAnsi="Times New Roman"/>
      <w:b/>
      <w:caps/>
      <w:color w:val="000080"/>
      <w:sz w:val="48"/>
    </w:rPr>
  </w:style>
  <w:style w:type="character" w:customStyle="1" w:styleId="Heading6Char">
    <w:name w:val="Heading 6 Char"/>
    <w:basedOn w:val="DefaultParagraphFont"/>
    <w:link w:val="Heading6"/>
    <w:uiPriority w:val="9"/>
    <w:rsid w:val="00EA7552"/>
    <w:rPr>
      <w:rFonts w:cs="Arial"/>
      <w:b/>
      <w:bCs/>
      <w:sz w:val="22"/>
      <w:szCs w:val="22"/>
    </w:rPr>
  </w:style>
  <w:style w:type="character" w:customStyle="1" w:styleId="Heading7Char">
    <w:name w:val="Heading 7 Char"/>
    <w:basedOn w:val="DefaultParagraphFont"/>
    <w:link w:val="Heading7"/>
    <w:uiPriority w:val="9"/>
    <w:rsid w:val="00EA7552"/>
    <w:rPr>
      <w:sz w:val="24"/>
      <w:szCs w:val="24"/>
    </w:rPr>
  </w:style>
  <w:style w:type="character" w:customStyle="1" w:styleId="Heading8Char">
    <w:name w:val="Heading 8 Char"/>
    <w:basedOn w:val="DefaultParagraphFont"/>
    <w:link w:val="Heading8"/>
    <w:rsid w:val="00EA7552"/>
    <w:rPr>
      <w:rFonts w:ascii="Times New Roman" w:hAnsi="Times New Roman"/>
      <w:bCs/>
      <w:color w:val="6E6E6E"/>
      <w:sz w:val="24"/>
      <w:szCs w:val="24"/>
    </w:rPr>
  </w:style>
  <w:style w:type="character" w:customStyle="1" w:styleId="Heading9Char">
    <w:name w:val="Heading 9 Char"/>
    <w:basedOn w:val="DefaultParagraphFont"/>
    <w:link w:val="Heading9"/>
    <w:rsid w:val="00EA7552"/>
    <w:rPr>
      <w:rFonts w:ascii="Times New Roman" w:hAnsi="Times New Roman"/>
      <w:sz w:val="24"/>
      <w:szCs w:val="24"/>
    </w:rPr>
  </w:style>
  <w:style w:type="paragraph" w:styleId="Caption">
    <w:name w:val="caption"/>
    <w:basedOn w:val="Normal"/>
    <w:next w:val="Normal"/>
    <w:qFormat/>
    <w:rsid w:val="00EA7552"/>
    <w:pPr>
      <w:widowControl w:val="0"/>
      <w:spacing w:before="240" w:after="0" w:line="240" w:lineRule="auto"/>
      <w:jc w:val="center"/>
    </w:pPr>
    <w:rPr>
      <w:rFonts w:ascii="Times New Roman" w:hAnsi="Times New Roman"/>
      <w:b/>
      <w:bCs/>
      <w:noProof/>
      <w:color w:val="000000"/>
      <w:sz w:val="22"/>
      <w:szCs w:val="20"/>
    </w:rPr>
  </w:style>
  <w:style w:type="paragraph" w:styleId="Title">
    <w:name w:val="Title"/>
    <w:basedOn w:val="Normal"/>
    <w:link w:val="TitleChar"/>
    <w:qFormat/>
    <w:rsid w:val="00EA7552"/>
    <w:pPr>
      <w:spacing w:after="0" w:line="240" w:lineRule="auto"/>
      <w:jc w:val="center"/>
    </w:pPr>
    <w:rPr>
      <w:rFonts w:ascii="Times New Roman" w:hAnsi="Times New Roman"/>
      <w:b/>
      <w:bCs/>
      <w:szCs w:val="24"/>
      <w:u w:val="single"/>
    </w:rPr>
  </w:style>
  <w:style w:type="character" w:customStyle="1" w:styleId="TitleChar">
    <w:name w:val="Title Char"/>
    <w:basedOn w:val="DefaultParagraphFont"/>
    <w:link w:val="Title"/>
    <w:rsid w:val="00EA7552"/>
    <w:rPr>
      <w:rFonts w:ascii="Times New Roman" w:hAnsi="Times New Roman"/>
      <w:b/>
      <w:bCs/>
      <w:sz w:val="24"/>
      <w:szCs w:val="24"/>
      <w:u w:val="single"/>
    </w:rPr>
  </w:style>
  <w:style w:type="paragraph" w:styleId="ListParagraph">
    <w:name w:val="List Paragraph"/>
    <w:basedOn w:val="Normal"/>
    <w:uiPriority w:val="34"/>
    <w:qFormat/>
    <w:rsid w:val="00EA7552"/>
    <w:pPr>
      <w:ind w:left="720"/>
      <w:contextualSpacing/>
    </w:pPr>
  </w:style>
  <w:style w:type="paragraph" w:styleId="NoSpacing">
    <w:name w:val="No Spacing"/>
    <w:qFormat/>
    <w:rsid w:val="00EA7552"/>
    <w:rPr>
      <w:rFonts w:eastAsia="Times New Roman"/>
      <w:sz w:val="22"/>
      <w:szCs w:val="22"/>
    </w:rPr>
  </w:style>
  <w:style w:type="paragraph" w:customStyle="1" w:styleId="Default">
    <w:name w:val="Default"/>
    <w:rsid w:val="005C1184"/>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442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5C2"/>
    <w:rPr>
      <w:rFonts w:ascii="Arial" w:hAnsi="Arial"/>
      <w:sz w:val="24"/>
      <w:szCs w:val="22"/>
    </w:rPr>
  </w:style>
  <w:style w:type="paragraph" w:styleId="Footer">
    <w:name w:val="footer"/>
    <w:basedOn w:val="Normal"/>
    <w:link w:val="FooterChar"/>
    <w:uiPriority w:val="99"/>
    <w:unhideWhenUsed/>
    <w:rsid w:val="00442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5C2"/>
    <w:rPr>
      <w:rFonts w:ascii="Arial" w:hAnsi="Arial"/>
      <w:sz w:val="24"/>
      <w:szCs w:val="22"/>
    </w:rPr>
  </w:style>
  <w:style w:type="paragraph" w:styleId="BalloonText">
    <w:name w:val="Balloon Text"/>
    <w:basedOn w:val="Normal"/>
    <w:link w:val="BalloonTextChar"/>
    <w:uiPriority w:val="99"/>
    <w:semiHidden/>
    <w:unhideWhenUsed/>
    <w:rsid w:val="0044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5C2"/>
    <w:rPr>
      <w:rFonts w:ascii="Tahoma" w:hAnsi="Tahoma" w:cs="Tahoma"/>
      <w:sz w:val="16"/>
      <w:szCs w:val="16"/>
    </w:rPr>
  </w:style>
  <w:style w:type="table" w:styleId="TableGrid">
    <w:name w:val="Table Grid"/>
    <w:basedOn w:val="TableNormal"/>
    <w:uiPriority w:val="59"/>
    <w:rsid w:val="000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A6BAA"/>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A6BAA"/>
    <w:rPr>
      <w:rFonts w:eastAsiaTheme="minorHAnsi" w:cstheme="minorBidi"/>
      <w:sz w:val="22"/>
      <w:szCs w:val="21"/>
    </w:rPr>
  </w:style>
  <w:style w:type="character" w:styleId="Hyperlink">
    <w:name w:val="Hyperlink"/>
    <w:basedOn w:val="DefaultParagraphFont"/>
    <w:uiPriority w:val="99"/>
    <w:unhideWhenUsed/>
    <w:rsid w:val="00CA6BAA"/>
    <w:rPr>
      <w:color w:val="0000FF"/>
      <w:u w:val="single"/>
    </w:rPr>
  </w:style>
  <w:style w:type="character" w:customStyle="1" w:styleId="apple-converted-space">
    <w:name w:val="apple-converted-space"/>
    <w:basedOn w:val="DefaultParagraphFont"/>
    <w:rsid w:val="00175758"/>
  </w:style>
  <w:style w:type="character" w:styleId="UnresolvedMention">
    <w:name w:val="Unresolved Mention"/>
    <w:basedOn w:val="DefaultParagraphFont"/>
    <w:uiPriority w:val="99"/>
    <w:semiHidden/>
    <w:unhideWhenUsed/>
    <w:rsid w:val="00FA3046"/>
    <w:rPr>
      <w:color w:val="605E5C"/>
      <w:shd w:val="clear" w:color="auto" w:fill="E1DFDD"/>
    </w:rPr>
  </w:style>
  <w:style w:type="paragraph" w:customStyle="1" w:styleId="xmsonormal">
    <w:name w:val="x_msonormal"/>
    <w:basedOn w:val="Normal"/>
    <w:rsid w:val="00A67A96"/>
    <w:pPr>
      <w:spacing w:before="100" w:beforeAutospacing="1" w:after="100" w:afterAutospacing="1" w:line="240" w:lineRule="auto"/>
    </w:pPr>
    <w:rPr>
      <w:rFonts w:ascii="Times New Roman" w:eastAsia="Times New Roman" w:hAnsi="Times New Roman"/>
      <w:szCs w:val="24"/>
    </w:rPr>
  </w:style>
  <w:style w:type="character" w:customStyle="1" w:styleId="markonq0ee4zp">
    <w:name w:val="markonq0ee4zp"/>
    <w:basedOn w:val="DefaultParagraphFont"/>
    <w:rsid w:val="00A67A96"/>
  </w:style>
  <w:style w:type="paragraph" w:customStyle="1" w:styleId="t-font-style--text">
    <w:name w:val="t-font-style--text"/>
    <w:basedOn w:val="Normal"/>
    <w:rsid w:val="00B03ABC"/>
    <w:pPr>
      <w:spacing w:before="100" w:beforeAutospacing="1" w:after="100" w:afterAutospacing="1" w:line="240" w:lineRule="auto"/>
    </w:pPr>
    <w:rPr>
      <w:rFonts w:ascii="Calibri" w:eastAsiaTheme="minorHAnsi" w:hAnsi="Calibri" w:cs="Calibri"/>
      <w:sz w:val="22"/>
    </w:rPr>
  </w:style>
  <w:style w:type="character" w:styleId="Strong">
    <w:name w:val="Strong"/>
    <w:basedOn w:val="DefaultParagraphFont"/>
    <w:uiPriority w:val="22"/>
    <w:qFormat/>
    <w:rsid w:val="00B03ABC"/>
    <w:rPr>
      <w:b/>
      <w:bCs/>
    </w:rPr>
  </w:style>
  <w:style w:type="character" w:styleId="FollowedHyperlink">
    <w:name w:val="FollowedHyperlink"/>
    <w:basedOn w:val="DefaultParagraphFont"/>
    <w:uiPriority w:val="99"/>
    <w:semiHidden/>
    <w:unhideWhenUsed/>
    <w:rsid w:val="00B44B50"/>
    <w:rPr>
      <w:color w:val="800080" w:themeColor="followedHyperlink"/>
      <w:u w:val="single"/>
    </w:rPr>
  </w:style>
  <w:style w:type="paragraph" w:styleId="Revision">
    <w:name w:val="Revision"/>
    <w:hidden/>
    <w:uiPriority w:val="99"/>
    <w:semiHidden/>
    <w:rsid w:val="00242178"/>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734">
      <w:bodyDiv w:val="1"/>
      <w:marLeft w:val="0"/>
      <w:marRight w:val="0"/>
      <w:marTop w:val="0"/>
      <w:marBottom w:val="0"/>
      <w:divBdr>
        <w:top w:val="none" w:sz="0" w:space="0" w:color="auto"/>
        <w:left w:val="none" w:sz="0" w:space="0" w:color="auto"/>
        <w:bottom w:val="none" w:sz="0" w:space="0" w:color="auto"/>
        <w:right w:val="none" w:sz="0" w:space="0" w:color="auto"/>
      </w:divBdr>
    </w:div>
    <w:div w:id="28461394">
      <w:bodyDiv w:val="1"/>
      <w:marLeft w:val="0"/>
      <w:marRight w:val="0"/>
      <w:marTop w:val="0"/>
      <w:marBottom w:val="0"/>
      <w:divBdr>
        <w:top w:val="none" w:sz="0" w:space="0" w:color="auto"/>
        <w:left w:val="none" w:sz="0" w:space="0" w:color="auto"/>
        <w:bottom w:val="none" w:sz="0" w:space="0" w:color="auto"/>
        <w:right w:val="none" w:sz="0" w:space="0" w:color="auto"/>
      </w:divBdr>
    </w:div>
    <w:div w:id="33968976">
      <w:bodyDiv w:val="1"/>
      <w:marLeft w:val="0"/>
      <w:marRight w:val="0"/>
      <w:marTop w:val="0"/>
      <w:marBottom w:val="0"/>
      <w:divBdr>
        <w:top w:val="none" w:sz="0" w:space="0" w:color="auto"/>
        <w:left w:val="none" w:sz="0" w:space="0" w:color="auto"/>
        <w:bottom w:val="none" w:sz="0" w:space="0" w:color="auto"/>
        <w:right w:val="none" w:sz="0" w:space="0" w:color="auto"/>
      </w:divBdr>
    </w:div>
    <w:div w:id="37316655">
      <w:bodyDiv w:val="1"/>
      <w:marLeft w:val="0"/>
      <w:marRight w:val="0"/>
      <w:marTop w:val="0"/>
      <w:marBottom w:val="0"/>
      <w:divBdr>
        <w:top w:val="none" w:sz="0" w:space="0" w:color="auto"/>
        <w:left w:val="none" w:sz="0" w:space="0" w:color="auto"/>
        <w:bottom w:val="none" w:sz="0" w:space="0" w:color="auto"/>
        <w:right w:val="none" w:sz="0" w:space="0" w:color="auto"/>
      </w:divBdr>
      <w:divsChild>
        <w:div w:id="347679517">
          <w:marLeft w:val="0"/>
          <w:marRight w:val="0"/>
          <w:marTop w:val="0"/>
          <w:marBottom w:val="0"/>
          <w:divBdr>
            <w:top w:val="none" w:sz="0" w:space="0" w:color="auto"/>
            <w:left w:val="none" w:sz="0" w:space="0" w:color="auto"/>
            <w:bottom w:val="none" w:sz="0" w:space="0" w:color="auto"/>
            <w:right w:val="none" w:sz="0" w:space="0" w:color="auto"/>
          </w:divBdr>
          <w:divsChild>
            <w:div w:id="1643581211">
              <w:marLeft w:val="0"/>
              <w:marRight w:val="0"/>
              <w:marTop w:val="0"/>
              <w:marBottom w:val="0"/>
              <w:divBdr>
                <w:top w:val="none" w:sz="0" w:space="0" w:color="auto"/>
                <w:left w:val="none" w:sz="0" w:space="0" w:color="auto"/>
                <w:bottom w:val="none" w:sz="0" w:space="0" w:color="auto"/>
                <w:right w:val="none" w:sz="0" w:space="0" w:color="auto"/>
              </w:divBdr>
              <w:divsChild>
                <w:div w:id="44724021">
                  <w:marLeft w:val="0"/>
                  <w:marRight w:val="0"/>
                  <w:marTop w:val="0"/>
                  <w:marBottom w:val="0"/>
                  <w:divBdr>
                    <w:top w:val="none" w:sz="0" w:space="0" w:color="auto"/>
                    <w:left w:val="none" w:sz="0" w:space="0" w:color="auto"/>
                    <w:bottom w:val="none" w:sz="0" w:space="0" w:color="auto"/>
                    <w:right w:val="none" w:sz="0" w:space="0" w:color="auto"/>
                  </w:divBdr>
                  <w:divsChild>
                    <w:div w:id="214052984">
                      <w:marLeft w:val="0"/>
                      <w:marRight w:val="0"/>
                      <w:marTop w:val="0"/>
                      <w:marBottom w:val="0"/>
                      <w:divBdr>
                        <w:top w:val="none" w:sz="0" w:space="0" w:color="auto"/>
                        <w:left w:val="none" w:sz="0" w:space="0" w:color="auto"/>
                        <w:bottom w:val="none" w:sz="0" w:space="0" w:color="auto"/>
                        <w:right w:val="none" w:sz="0" w:space="0" w:color="auto"/>
                      </w:divBdr>
                      <w:divsChild>
                        <w:div w:id="1495797928">
                          <w:marLeft w:val="0"/>
                          <w:marRight w:val="0"/>
                          <w:marTop w:val="0"/>
                          <w:marBottom w:val="0"/>
                          <w:divBdr>
                            <w:top w:val="none" w:sz="0" w:space="0" w:color="auto"/>
                            <w:left w:val="none" w:sz="0" w:space="0" w:color="auto"/>
                            <w:bottom w:val="none" w:sz="0" w:space="0" w:color="auto"/>
                            <w:right w:val="none" w:sz="0" w:space="0" w:color="auto"/>
                          </w:divBdr>
                          <w:divsChild>
                            <w:div w:id="1405372920">
                              <w:marLeft w:val="0"/>
                              <w:marRight w:val="0"/>
                              <w:marTop w:val="0"/>
                              <w:marBottom w:val="0"/>
                              <w:divBdr>
                                <w:top w:val="none" w:sz="0" w:space="0" w:color="auto"/>
                                <w:left w:val="none" w:sz="0" w:space="0" w:color="auto"/>
                                <w:bottom w:val="none" w:sz="0" w:space="0" w:color="auto"/>
                                <w:right w:val="none" w:sz="0" w:space="0" w:color="auto"/>
                              </w:divBdr>
                              <w:divsChild>
                                <w:div w:id="883177324">
                                  <w:marLeft w:val="0"/>
                                  <w:marRight w:val="0"/>
                                  <w:marTop w:val="0"/>
                                  <w:marBottom w:val="0"/>
                                  <w:divBdr>
                                    <w:top w:val="none" w:sz="0" w:space="0" w:color="auto"/>
                                    <w:left w:val="none" w:sz="0" w:space="0" w:color="auto"/>
                                    <w:bottom w:val="none" w:sz="0" w:space="0" w:color="auto"/>
                                    <w:right w:val="none" w:sz="0" w:space="0" w:color="auto"/>
                                  </w:divBdr>
                                  <w:divsChild>
                                    <w:div w:id="995181190">
                                      <w:marLeft w:val="0"/>
                                      <w:marRight w:val="0"/>
                                      <w:marTop w:val="0"/>
                                      <w:marBottom w:val="0"/>
                                      <w:divBdr>
                                        <w:top w:val="none" w:sz="0" w:space="0" w:color="auto"/>
                                        <w:left w:val="none" w:sz="0" w:space="0" w:color="auto"/>
                                        <w:bottom w:val="none" w:sz="0" w:space="0" w:color="auto"/>
                                        <w:right w:val="none" w:sz="0" w:space="0" w:color="auto"/>
                                      </w:divBdr>
                                      <w:divsChild>
                                        <w:div w:id="2116515696">
                                          <w:marLeft w:val="0"/>
                                          <w:marRight w:val="0"/>
                                          <w:marTop w:val="0"/>
                                          <w:marBottom w:val="0"/>
                                          <w:divBdr>
                                            <w:top w:val="none" w:sz="0" w:space="0" w:color="auto"/>
                                            <w:left w:val="none" w:sz="0" w:space="0" w:color="auto"/>
                                            <w:bottom w:val="none" w:sz="0" w:space="0" w:color="auto"/>
                                            <w:right w:val="none" w:sz="0" w:space="0" w:color="auto"/>
                                          </w:divBdr>
                                          <w:divsChild>
                                            <w:div w:id="418210499">
                                              <w:marLeft w:val="0"/>
                                              <w:marRight w:val="0"/>
                                              <w:marTop w:val="0"/>
                                              <w:marBottom w:val="0"/>
                                              <w:divBdr>
                                                <w:top w:val="none" w:sz="0" w:space="0" w:color="auto"/>
                                                <w:left w:val="none" w:sz="0" w:space="0" w:color="auto"/>
                                                <w:bottom w:val="none" w:sz="0" w:space="0" w:color="auto"/>
                                                <w:right w:val="none" w:sz="0" w:space="0" w:color="auto"/>
                                              </w:divBdr>
                                              <w:divsChild>
                                                <w:div w:id="1847473790">
                                                  <w:marLeft w:val="0"/>
                                                  <w:marRight w:val="0"/>
                                                  <w:marTop w:val="0"/>
                                                  <w:marBottom w:val="0"/>
                                                  <w:divBdr>
                                                    <w:top w:val="none" w:sz="0" w:space="0" w:color="auto"/>
                                                    <w:left w:val="none" w:sz="0" w:space="0" w:color="auto"/>
                                                    <w:bottom w:val="none" w:sz="0" w:space="0" w:color="auto"/>
                                                    <w:right w:val="none" w:sz="0" w:space="0" w:color="auto"/>
                                                  </w:divBdr>
                                                  <w:divsChild>
                                                    <w:div w:id="881984895">
                                                      <w:marLeft w:val="0"/>
                                                      <w:marRight w:val="0"/>
                                                      <w:marTop w:val="0"/>
                                                      <w:marBottom w:val="0"/>
                                                      <w:divBdr>
                                                        <w:top w:val="none" w:sz="0" w:space="0" w:color="auto"/>
                                                        <w:left w:val="none" w:sz="0" w:space="0" w:color="auto"/>
                                                        <w:bottom w:val="none" w:sz="0" w:space="0" w:color="auto"/>
                                                        <w:right w:val="none" w:sz="0" w:space="0" w:color="auto"/>
                                                      </w:divBdr>
                                                      <w:divsChild>
                                                        <w:div w:id="658920518">
                                                          <w:marLeft w:val="0"/>
                                                          <w:marRight w:val="0"/>
                                                          <w:marTop w:val="0"/>
                                                          <w:marBottom w:val="0"/>
                                                          <w:divBdr>
                                                            <w:top w:val="none" w:sz="0" w:space="0" w:color="auto"/>
                                                            <w:left w:val="none" w:sz="0" w:space="0" w:color="auto"/>
                                                            <w:bottom w:val="none" w:sz="0" w:space="0" w:color="auto"/>
                                                            <w:right w:val="none" w:sz="0" w:space="0" w:color="auto"/>
                                                          </w:divBdr>
                                                          <w:divsChild>
                                                            <w:div w:id="2080471523">
                                                              <w:marLeft w:val="0"/>
                                                              <w:marRight w:val="0"/>
                                                              <w:marTop w:val="0"/>
                                                              <w:marBottom w:val="0"/>
                                                              <w:divBdr>
                                                                <w:top w:val="none" w:sz="0" w:space="0" w:color="auto"/>
                                                                <w:left w:val="none" w:sz="0" w:space="0" w:color="auto"/>
                                                                <w:bottom w:val="none" w:sz="0" w:space="0" w:color="auto"/>
                                                                <w:right w:val="none" w:sz="0" w:space="0" w:color="auto"/>
                                                              </w:divBdr>
                                                              <w:divsChild>
                                                                <w:div w:id="623584882">
                                                                  <w:marLeft w:val="0"/>
                                                                  <w:marRight w:val="0"/>
                                                                  <w:marTop w:val="0"/>
                                                                  <w:marBottom w:val="0"/>
                                                                  <w:divBdr>
                                                                    <w:top w:val="none" w:sz="0" w:space="0" w:color="auto"/>
                                                                    <w:left w:val="none" w:sz="0" w:space="0" w:color="auto"/>
                                                                    <w:bottom w:val="none" w:sz="0" w:space="0" w:color="auto"/>
                                                                    <w:right w:val="none" w:sz="0" w:space="0" w:color="auto"/>
                                                                  </w:divBdr>
                                                                  <w:divsChild>
                                                                    <w:div w:id="1456295509">
                                                                      <w:marLeft w:val="0"/>
                                                                      <w:marRight w:val="0"/>
                                                                      <w:marTop w:val="0"/>
                                                                      <w:marBottom w:val="0"/>
                                                                      <w:divBdr>
                                                                        <w:top w:val="none" w:sz="0" w:space="0" w:color="auto"/>
                                                                        <w:left w:val="none" w:sz="0" w:space="0" w:color="auto"/>
                                                                        <w:bottom w:val="none" w:sz="0" w:space="0" w:color="auto"/>
                                                                        <w:right w:val="none" w:sz="0" w:space="0" w:color="auto"/>
                                                                      </w:divBdr>
                                                                      <w:divsChild>
                                                                        <w:div w:id="332924647">
                                                                          <w:marLeft w:val="0"/>
                                                                          <w:marRight w:val="0"/>
                                                                          <w:marTop w:val="0"/>
                                                                          <w:marBottom w:val="0"/>
                                                                          <w:divBdr>
                                                                            <w:top w:val="none" w:sz="0" w:space="0" w:color="auto"/>
                                                                            <w:left w:val="none" w:sz="0" w:space="0" w:color="auto"/>
                                                                            <w:bottom w:val="none" w:sz="0" w:space="0" w:color="auto"/>
                                                                            <w:right w:val="none" w:sz="0" w:space="0" w:color="auto"/>
                                                                          </w:divBdr>
                                                                          <w:divsChild>
                                                                            <w:div w:id="558589850">
                                                                              <w:marLeft w:val="0"/>
                                                                              <w:marRight w:val="0"/>
                                                                              <w:marTop w:val="0"/>
                                                                              <w:marBottom w:val="0"/>
                                                                              <w:divBdr>
                                                                                <w:top w:val="none" w:sz="0" w:space="0" w:color="auto"/>
                                                                                <w:left w:val="none" w:sz="0" w:space="0" w:color="auto"/>
                                                                                <w:bottom w:val="none" w:sz="0" w:space="0" w:color="auto"/>
                                                                                <w:right w:val="none" w:sz="0" w:space="0" w:color="auto"/>
                                                                              </w:divBdr>
                                                                              <w:divsChild>
                                                                                <w:div w:id="2005814281">
                                                                                  <w:marLeft w:val="0"/>
                                                                                  <w:marRight w:val="0"/>
                                                                                  <w:marTop w:val="0"/>
                                                                                  <w:marBottom w:val="0"/>
                                                                                  <w:divBdr>
                                                                                    <w:top w:val="none" w:sz="0" w:space="0" w:color="auto"/>
                                                                                    <w:left w:val="none" w:sz="0" w:space="0" w:color="auto"/>
                                                                                    <w:bottom w:val="none" w:sz="0" w:space="0" w:color="auto"/>
                                                                                    <w:right w:val="none" w:sz="0" w:space="0" w:color="auto"/>
                                                                                  </w:divBdr>
                                                                                  <w:divsChild>
                                                                                    <w:div w:id="195697499">
                                                                                      <w:marLeft w:val="0"/>
                                                                                      <w:marRight w:val="0"/>
                                                                                      <w:marTop w:val="0"/>
                                                                                      <w:marBottom w:val="0"/>
                                                                                      <w:divBdr>
                                                                                        <w:top w:val="none" w:sz="0" w:space="0" w:color="auto"/>
                                                                                        <w:left w:val="none" w:sz="0" w:space="0" w:color="auto"/>
                                                                                        <w:bottom w:val="none" w:sz="0" w:space="0" w:color="auto"/>
                                                                                        <w:right w:val="none" w:sz="0" w:space="0" w:color="auto"/>
                                                                                      </w:divBdr>
                                                                                      <w:divsChild>
                                                                                        <w:div w:id="174810950">
                                                                                          <w:marLeft w:val="0"/>
                                                                                          <w:marRight w:val="0"/>
                                                                                          <w:marTop w:val="0"/>
                                                                                          <w:marBottom w:val="0"/>
                                                                                          <w:divBdr>
                                                                                            <w:top w:val="none" w:sz="0" w:space="0" w:color="auto"/>
                                                                                            <w:left w:val="none" w:sz="0" w:space="0" w:color="auto"/>
                                                                                            <w:bottom w:val="none" w:sz="0" w:space="0" w:color="auto"/>
                                                                                            <w:right w:val="none" w:sz="0" w:space="0" w:color="auto"/>
                                                                                          </w:divBdr>
                                                                                          <w:divsChild>
                                                                                            <w:div w:id="1278104945">
                                                                                              <w:marLeft w:val="0"/>
                                                                                              <w:marRight w:val="0"/>
                                                                                              <w:marTop w:val="0"/>
                                                                                              <w:marBottom w:val="0"/>
                                                                                              <w:divBdr>
                                                                                                <w:top w:val="none" w:sz="0" w:space="0" w:color="auto"/>
                                                                                                <w:left w:val="none" w:sz="0" w:space="0" w:color="auto"/>
                                                                                                <w:bottom w:val="none" w:sz="0" w:space="0" w:color="auto"/>
                                                                                                <w:right w:val="none" w:sz="0" w:space="0" w:color="auto"/>
                                                                                              </w:divBdr>
                                                                                            </w:div>
                                                                                            <w:div w:id="1690527055">
                                                                                              <w:marLeft w:val="0"/>
                                                                                              <w:marRight w:val="0"/>
                                                                                              <w:marTop w:val="0"/>
                                                                                              <w:marBottom w:val="0"/>
                                                                                              <w:divBdr>
                                                                                                <w:top w:val="none" w:sz="0" w:space="0" w:color="auto"/>
                                                                                                <w:left w:val="none" w:sz="0" w:space="0" w:color="auto"/>
                                                                                                <w:bottom w:val="none" w:sz="0" w:space="0" w:color="auto"/>
                                                                                                <w:right w:val="none" w:sz="0" w:space="0" w:color="auto"/>
                                                                                              </w:divBdr>
                                                                                            </w:div>
                                                                                            <w:div w:id="914365760">
                                                                                              <w:marLeft w:val="0"/>
                                                                                              <w:marRight w:val="0"/>
                                                                                              <w:marTop w:val="0"/>
                                                                                              <w:marBottom w:val="0"/>
                                                                                              <w:divBdr>
                                                                                                <w:top w:val="none" w:sz="0" w:space="0" w:color="auto"/>
                                                                                                <w:left w:val="none" w:sz="0" w:space="0" w:color="auto"/>
                                                                                                <w:bottom w:val="none" w:sz="0" w:space="0" w:color="auto"/>
                                                                                                <w:right w:val="none" w:sz="0" w:space="0" w:color="auto"/>
                                                                                              </w:divBdr>
                                                                                            </w:div>
                                                                                            <w:div w:id="795104806">
                                                                                              <w:marLeft w:val="0"/>
                                                                                              <w:marRight w:val="0"/>
                                                                                              <w:marTop w:val="0"/>
                                                                                              <w:marBottom w:val="0"/>
                                                                                              <w:divBdr>
                                                                                                <w:top w:val="none" w:sz="0" w:space="0" w:color="auto"/>
                                                                                                <w:left w:val="none" w:sz="0" w:space="0" w:color="auto"/>
                                                                                                <w:bottom w:val="none" w:sz="0" w:space="0" w:color="auto"/>
                                                                                                <w:right w:val="none" w:sz="0" w:space="0" w:color="auto"/>
                                                                                              </w:divBdr>
                                                                                            </w:div>
                                                                                            <w:div w:id="2325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8437">
      <w:bodyDiv w:val="1"/>
      <w:marLeft w:val="0"/>
      <w:marRight w:val="0"/>
      <w:marTop w:val="0"/>
      <w:marBottom w:val="0"/>
      <w:divBdr>
        <w:top w:val="none" w:sz="0" w:space="0" w:color="auto"/>
        <w:left w:val="none" w:sz="0" w:space="0" w:color="auto"/>
        <w:bottom w:val="none" w:sz="0" w:space="0" w:color="auto"/>
        <w:right w:val="none" w:sz="0" w:space="0" w:color="auto"/>
      </w:divBdr>
    </w:div>
    <w:div w:id="69424188">
      <w:bodyDiv w:val="1"/>
      <w:marLeft w:val="0"/>
      <w:marRight w:val="0"/>
      <w:marTop w:val="0"/>
      <w:marBottom w:val="0"/>
      <w:divBdr>
        <w:top w:val="none" w:sz="0" w:space="0" w:color="auto"/>
        <w:left w:val="none" w:sz="0" w:space="0" w:color="auto"/>
        <w:bottom w:val="none" w:sz="0" w:space="0" w:color="auto"/>
        <w:right w:val="none" w:sz="0" w:space="0" w:color="auto"/>
      </w:divBdr>
    </w:div>
    <w:div w:id="113791485">
      <w:bodyDiv w:val="1"/>
      <w:marLeft w:val="0"/>
      <w:marRight w:val="0"/>
      <w:marTop w:val="0"/>
      <w:marBottom w:val="0"/>
      <w:divBdr>
        <w:top w:val="none" w:sz="0" w:space="0" w:color="auto"/>
        <w:left w:val="none" w:sz="0" w:space="0" w:color="auto"/>
        <w:bottom w:val="none" w:sz="0" w:space="0" w:color="auto"/>
        <w:right w:val="none" w:sz="0" w:space="0" w:color="auto"/>
      </w:divBdr>
    </w:div>
    <w:div w:id="125050272">
      <w:bodyDiv w:val="1"/>
      <w:marLeft w:val="0"/>
      <w:marRight w:val="0"/>
      <w:marTop w:val="0"/>
      <w:marBottom w:val="0"/>
      <w:divBdr>
        <w:top w:val="none" w:sz="0" w:space="0" w:color="auto"/>
        <w:left w:val="none" w:sz="0" w:space="0" w:color="auto"/>
        <w:bottom w:val="none" w:sz="0" w:space="0" w:color="auto"/>
        <w:right w:val="none" w:sz="0" w:space="0" w:color="auto"/>
      </w:divBdr>
    </w:div>
    <w:div w:id="149448555">
      <w:bodyDiv w:val="1"/>
      <w:marLeft w:val="0"/>
      <w:marRight w:val="0"/>
      <w:marTop w:val="0"/>
      <w:marBottom w:val="0"/>
      <w:divBdr>
        <w:top w:val="none" w:sz="0" w:space="0" w:color="auto"/>
        <w:left w:val="none" w:sz="0" w:space="0" w:color="auto"/>
        <w:bottom w:val="none" w:sz="0" w:space="0" w:color="auto"/>
        <w:right w:val="none" w:sz="0" w:space="0" w:color="auto"/>
      </w:divBdr>
    </w:div>
    <w:div w:id="150222504">
      <w:bodyDiv w:val="1"/>
      <w:marLeft w:val="0"/>
      <w:marRight w:val="0"/>
      <w:marTop w:val="0"/>
      <w:marBottom w:val="0"/>
      <w:divBdr>
        <w:top w:val="none" w:sz="0" w:space="0" w:color="auto"/>
        <w:left w:val="none" w:sz="0" w:space="0" w:color="auto"/>
        <w:bottom w:val="none" w:sz="0" w:space="0" w:color="auto"/>
        <w:right w:val="none" w:sz="0" w:space="0" w:color="auto"/>
      </w:divBdr>
    </w:div>
    <w:div w:id="151874601">
      <w:bodyDiv w:val="1"/>
      <w:marLeft w:val="0"/>
      <w:marRight w:val="0"/>
      <w:marTop w:val="0"/>
      <w:marBottom w:val="0"/>
      <w:divBdr>
        <w:top w:val="none" w:sz="0" w:space="0" w:color="auto"/>
        <w:left w:val="none" w:sz="0" w:space="0" w:color="auto"/>
        <w:bottom w:val="none" w:sz="0" w:space="0" w:color="auto"/>
        <w:right w:val="none" w:sz="0" w:space="0" w:color="auto"/>
      </w:divBdr>
    </w:div>
    <w:div w:id="188951275">
      <w:bodyDiv w:val="1"/>
      <w:marLeft w:val="0"/>
      <w:marRight w:val="0"/>
      <w:marTop w:val="0"/>
      <w:marBottom w:val="0"/>
      <w:divBdr>
        <w:top w:val="none" w:sz="0" w:space="0" w:color="auto"/>
        <w:left w:val="none" w:sz="0" w:space="0" w:color="auto"/>
        <w:bottom w:val="none" w:sz="0" w:space="0" w:color="auto"/>
        <w:right w:val="none" w:sz="0" w:space="0" w:color="auto"/>
      </w:divBdr>
    </w:div>
    <w:div w:id="190918198">
      <w:bodyDiv w:val="1"/>
      <w:marLeft w:val="0"/>
      <w:marRight w:val="0"/>
      <w:marTop w:val="0"/>
      <w:marBottom w:val="0"/>
      <w:divBdr>
        <w:top w:val="none" w:sz="0" w:space="0" w:color="auto"/>
        <w:left w:val="none" w:sz="0" w:space="0" w:color="auto"/>
        <w:bottom w:val="none" w:sz="0" w:space="0" w:color="auto"/>
        <w:right w:val="none" w:sz="0" w:space="0" w:color="auto"/>
      </w:divBdr>
    </w:div>
    <w:div w:id="206645405">
      <w:bodyDiv w:val="1"/>
      <w:marLeft w:val="0"/>
      <w:marRight w:val="0"/>
      <w:marTop w:val="0"/>
      <w:marBottom w:val="0"/>
      <w:divBdr>
        <w:top w:val="none" w:sz="0" w:space="0" w:color="auto"/>
        <w:left w:val="none" w:sz="0" w:space="0" w:color="auto"/>
        <w:bottom w:val="none" w:sz="0" w:space="0" w:color="auto"/>
        <w:right w:val="none" w:sz="0" w:space="0" w:color="auto"/>
      </w:divBdr>
    </w:div>
    <w:div w:id="221648130">
      <w:bodyDiv w:val="1"/>
      <w:marLeft w:val="0"/>
      <w:marRight w:val="0"/>
      <w:marTop w:val="0"/>
      <w:marBottom w:val="0"/>
      <w:divBdr>
        <w:top w:val="none" w:sz="0" w:space="0" w:color="auto"/>
        <w:left w:val="none" w:sz="0" w:space="0" w:color="auto"/>
        <w:bottom w:val="none" w:sz="0" w:space="0" w:color="auto"/>
        <w:right w:val="none" w:sz="0" w:space="0" w:color="auto"/>
      </w:divBdr>
    </w:div>
    <w:div w:id="285626167">
      <w:bodyDiv w:val="1"/>
      <w:marLeft w:val="0"/>
      <w:marRight w:val="0"/>
      <w:marTop w:val="0"/>
      <w:marBottom w:val="0"/>
      <w:divBdr>
        <w:top w:val="none" w:sz="0" w:space="0" w:color="auto"/>
        <w:left w:val="none" w:sz="0" w:space="0" w:color="auto"/>
        <w:bottom w:val="none" w:sz="0" w:space="0" w:color="auto"/>
        <w:right w:val="none" w:sz="0" w:space="0" w:color="auto"/>
      </w:divBdr>
    </w:div>
    <w:div w:id="423497254">
      <w:bodyDiv w:val="1"/>
      <w:marLeft w:val="0"/>
      <w:marRight w:val="0"/>
      <w:marTop w:val="0"/>
      <w:marBottom w:val="0"/>
      <w:divBdr>
        <w:top w:val="none" w:sz="0" w:space="0" w:color="auto"/>
        <w:left w:val="none" w:sz="0" w:space="0" w:color="auto"/>
        <w:bottom w:val="none" w:sz="0" w:space="0" w:color="auto"/>
        <w:right w:val="none" w:sz="0" w:space="0" w:color="auto"/>
      </w:divBdr>
    </w:div>
    <w:div w:id="429812621">
      <w:bodyDiv w:val="1"/>
      <w:marLeft w:val="0"/>
      <w:marRight w:val="0"/>
      <w:marTop w:val="0"/>
      <w:marBottom w:val="0"/>
      <w:divBdr>
        <w:top w:val="none" w:sz="0" w:space="0" w:color="auto"/>
        <w:left w:val="none" w:sz="0" w:space="0" w:color="auto"/>
        <w:bottom w:val="none" w:sz="0" w:space="0" w:color="auto"/>
        <w:right w:val="none" w:sz="0" w:space="0" w:color="auto"/>
      </w:divBdr>
    </w:div>
    <w:div w:id="450130389">
      <w:bodyDiv w:val="1"/>
      <w:marLeft w:val="0"/>
      <w:marRight w:val="0"/>
      <w:marTop w:val="0"/>
      <w:marBottom w:val="0"/>
      <w:divBdr>
        <w:top w:val="none" w:sz="0" w:space="0" w:color="auto"/>
        <w:left w:val="none" w:sz="0" w:space="0" w:color="auto"/>
        <w:bottom w:val="none" w:sz="0" w:space="0" w:color="auto"/>
        <w:right w:val="none" w:sz="0" w:space="0" w:color="auto"/>
      </w:divBdr>
    </w:div>
    <w:div w:id="525365918">
      <w:bodyDiv w:val="1"/>
      <w:marLeft w:val="0"/>
      <w:marRight w:val="0"/>
      <w:marTop w:val="0"/>
      <w:marBottom w:val="0"/>
      <w:divBdr>
        <w:top w:val="none" w:sz="0" w:space="0" w:color="auto"/>
        <w:left w:val="none" w:sz="0" w:space="0" w:color="auto"/>
        <w:bottom w:val="none" w:sz="0" w:space="0" w:color="auto"/>
        <w:right w:val="none" w:sz="0" w:space="0" w:color="auto"/>
      </w:divBdr>
    </w:div>
    <w:div w:id="536696976">
      <w:bodyDiv w:val="1"/>
      <w:marLeft w:val="0"/>
      <w:marRight w:val="0"/>
      <w:marTop w:val="0"/>
      <w:marBottom w:val="0"/>
      <w:divBdr>
        <w:top w:val="none" w:sz="0" w:space="0" w:color="auto"/>
        <w:left w:val="none" w:sz="0" w:space="0" w:color="auto"/>
        <w:bottom w:val="none" w:sz="0" w:space="0" w:color="auto"/>
        <w:right w:val="none" w:sz="0" w:space="0" w:color="auto"/>
      </w:divBdr>
    </w:div>
    <w:div w:id="575626024">
      <w:bodyDiv w:val="1"/>
      <w:marLeft w:val="0"/>
      <w:marRight w:val="0"/>
      <w:marTop w:val="0"/>
      <w:marBottom w:val="0"/>
      <w:divBdr>
        <w:top w:val="none" w:sz="0" w:space="0" w:color="auto"/>
        <w:left w:val="none" w:sz="0" w:space="0" w:color="auto"/>
        <w:bottom w:val="none" w:sz="0" w:space="0" w:color="auto"/>
        <w:right w:val="none" w:sz="0" w:space="0" w:color="auto"/>
      </w:divBdr>
      <w:divsChild>
        <w:div w:id="1390574901">
          <w:marLeft w:val="0"/>
          <w:marRight w:val="0"/>
          <w:marTop w:val="0"/>
          <w:marBottom w:val="0"/>
          <w:divBdr>
            <w:top w:val="none" w:sz="0" w:space="0" w:color="auto"/>
            <w:left w:val="none" w:sz="0" w:space="0" w:color="auto"/>
            <w:bottom w:val="none" w:sz="0" w:space="0" w:color="auto"/>
            <w:right w:val="none" w:sz="0" w:space="0" w:color="auto"/>
          </w:divBdr>
        </w:div>
        <w:div w:id="2038307423">
          <w:marLeft w:val="0"/>
          <w:marRight w:val="0"/>
          <w:marTop w:val="0"/>
          <w:marBottom w:val="0"/>
          <w:divBdr>
            <w:top w:val="none" w:sz="0" w:space="0" w:color="auto"/>
            <w:left w:val="none" w:sz="0" w:space="0" w:color="auto"/>
            <w:bottom w:val="none" w:sz="0" w:space="0" w:color="auto"/>
            <w:right w:val="none" w:sz="0" w:space="0" w:color="auto"/>
          </w:divBdr>
        </w:div>
        <w:div w:id="1248266498">
          <w:marLeft w:val="0"/>
          <w:marRight w:val="0"/>
          <w:marTop w:val="0"/>
          <w:marBottom w:val="0"/>
          <w:divBdr>
            <w:top w:val="none" w:sz="0" w:space="0" w:color="auto"/>
            <w:left w:val="none" w:sz="0" w:space="0" w:color="auto"/>
            <w:bottom w:val="none" w:sz="0" w:space="0" w:color="auto"/>
            <w:right w:val="none" w:sz="0" w:space="0" w:color="auto"/>
          </w:divBdr>
        </w:div>
        <w:div w:id="583806980">
          <w:marLeft w:val="0"/>
          <w:marRight w:val="0"/>
          <w:marTop w:val="0"/>
          <w:marBottom w:val="0"/>
          <w:divBdr>
            <w:top w:val="none" w:sz="0" w:space="0" w:color="auto"/>
            <w:left w:val="none" w:sz="0" w:space="0" w:color="auto"/>
            <w:bottom w:val="none" w:sz="0" w:space="0" w:color="auto"/>
            <w:right w:val="none" w:sz="0" w:space="0" w:color="auto"/>
          </w:divBdr>
        </w:div>
      </w:divsChild>
    </w:div>
    <w:div w:id="578170824">
      <w:bodyDiv w:val="1"/>
      <w:marLeft w:val="0"/>
      <w:marRight w:val="0"/>
      <w:marTop w:val="0"/>
      <w:marBottom w:val="0"/>
      <w:divBdr>
        <w:top w:val="none" w:sz="0" w:space="0" w:color="auto"/>
        <w:left w:val="none" w:sz="0" w:space="0" w:color="auto"/>
        <w:bottom w:val="none" w:sz="0" w:space="0" w:color="auto"/>
        <w:right w:val="none" w:sz="0" w:space="0" w:color="auto"/>
      </w:divBdr>
    </w:div>
    <w:div w:id="591203713">
      <w:bodyDiv w:val="1"/>
      <w:marLeft w:val="0"/>
      <w:marRight w:val="0"/>
      <w:marTop w:val="0"/>
      <w:marBottom w:val="0"/>
      <w:divBdr>
        <w:top w:val="none" w:sz="0" w:space="0" w:color="auto"/>
        <w:left w:val="none" w:sz="0" w:space="0" w:color="auto"/>
        <w:bottom w:val="none" w:sz="0" w:space="0" w:color="auto"/>
        <w:right w:val="none" w:sz="0" w:space="0" w:color="auto"/>
      </w:divBdr>
    </w:div>
    <w:div w:id="608049424">
      <w:bodyDiv w:val="1"/>
      <w:marLeft w:val="0"/>
      <w:marRight w:val="0"/>
      <w:marTop w:val="0"/>
      <w:marBottom w:val="0"/>
      <w:divBdr>
        <w:top w:val="none" w:sz="0" w:space="0" w:color="auto"/>
        <w:left w:val="none" w:sz="0" w:space="0" w:color="auto"/>
        <w:bottom w:val="none" w:sz="0" w:space="0" w:color="auto"/>
        <w:right w:val="none" w:sz="0" w:space="0" w:color="auto"/>
      </w:divBdr>
    </w:div>
    <w:div w:id="624652171">
      <w:bodyDiv w:val="1"/>
      <w:marLeft w:val="0"/>
      <w:marRight w:val="0"/>
      <w:marTop w:val="0"/>
      <w:marBottom w:val="0"/>
      <w:divBdr>
        <w:top w:val="none" w:sz="0" w:space="0" w:color="auto"/>
        <w:left w:val="none" w:sz="0" w:space="0" w:color="auto"/>
        <w:bottom w:val="none" w:sz="0" w:space="0" w:color="auto"/>
        <w:right w:val="none" w:sz="0" w:space="0" w:color="auto"/>
      </w:divBdr>
    </w:div>
    <w:div w:id="636373172">
      <w:bodyDiv w:val="1"/>
      <w:marLeft w:val="0"/>
      <w:marRight w:val="0"/>
      <w:marTop w:val="0"/>
      <w:marBottom w:val="0"/>
      <w:divBdr>
        <w:top w:val="none" w:sz="0" w:space="0" w:color="auto"/>
        <w:left w:val="none" w:sz="0" w:space="0" w:color="auto"/>
        <w:bottom w:val="none" w:sz="0" w:space="0" w:color="auto"/>
        <w:right w:val="none" w:sz="0" w:space="0" w:color="auto"/>
      </w:divBdr>
    </w:div>
    <w:div w:id="643587538">
      <w:bodyDiv w:val="1"/>
      <w:marLeft w:val="0"/>
      <w:marRight w:val="0"/>
      <w:marTop w:val="0"/>
      <w:marBottom w:val="0"/>
      <w:divBdr>
        <w:top w:val="none" w:sz="0" w:space="0" w:color="auto"/>
        <w:left w:val="none" w:sz="0" w:space="0" w:color="auto"/>
        <w:bottom w:val="none" w:sz="0" w:space="0" w:color="auto"/>
        <w:right w:val="none" w:sz="0" w:space="0" w:color="auto"/>
      </w:divBdr>
    </w:div>
    <w:div w:id="680013517">
      <w:bodyDiv w:val="1"/>
      <w:marLeft w:val="0"/>
      <w:marRight w:val="0"/>
      <w:marTop w:val="0"/>
      <w:marBottom w:val="0"/>
      <w:divBdr>
        <w:top w:val="none" w:sz="0" w:space="0" w:color="auto"/>
        <w:left w:val="none" w:sz="0" w:space="0" w:color="auto"/>
        <w:bottom w:val="none" w:sz="0" w:space="0" w:color="auto"/>
        <w:right w:val="none" w:sz="0" w:space="0" w:color="auto"/>
      </w:divBdr>
    </w:div>
    <w:div w:id="697245721">
      <w:bodyDiv w:val="1"/>
      <w:marLeft w:val="0"/>
      <w:marRight w:val="0"/>
      <w:marTop w:val="0"/>
      <w:marBottom w:val="0"/>
      <w:divBdr>
        <w:top w:val="none" w:sz="0" w:space="0" w:color="auto"/>
        <w:left w:val="none" w:sz="0" w:space="0" w:color="auto"/>
        <w:bottom w:val="none" w:sz="0" w:space="0" w:color="auto"/>
        <w:right w:val="none" w:sz="0" w:space="0" w:color="auto"/>
      </w:divBdr>
      <w:divsChild>
        <w:div w:id="121383349">
          <w:marLeft w:val="0"/>
          <w:marRight w:val="0"/>
          <w:marTop w:val="0"/>
          <w:marBottom w:val="0"/>
          <w:divBdr>
            <w:top w:val="none" w:sz="0" w:space="0" w:color="auto"/>
            <w:left w:val="none" w:sz="0" w:space="0" w:color="auto"/>
            <w:bottom w:val="none" w:sz="0" w:space="0" w:color="auto"/>
            <w:right w:val="none" w:sz="0" w:space="0" w:color="auto"/>
          </w:divBdr>
          <w:divsChild>
            <w:div w:id="1258564504">
              <w:marLeft w:val="0"/>
              <w:marRight w:val="0"/>
              <w:marTop w:val="0"/>
              <w:marBottom w:val="0"/>
              <w:divBdr>
                <w:top w:val="none" w:sz="0" w:space="0" w:color="auto"/>
                <w:left w:val="none" w:sz="0" w:space="0" w:color="auto"/>
                <w:bottom w:val="none" w:sz="0" w:space="0" w:color="auto"/>
                <w:right w:val="none" w:sz="0" w:space="0" w:color="auto"/>
              </w:divBdr>
              <w:divsChild>
                <w:div w:id="2106268856">
                  <w:marLeft w:val="0"/>
                  <w:marRight w:val="0"/>
                  <w:marTop w:val="0"/>
                  <w:marBottom w:val="0"/>
                  <w:divBdr>
                    <w:top w:val="none" w:sz="0" w:space="0" w:color="auto"/>
                    <w:left w:val="none" w:sz="0" w:space="0" w:color="auto"/>
                    <w:bottom w:val="none" w:sz="0" w:space="0" w:color="auto"/>
                    <w:right w:val="none" w:sz="0" w:space="0" w:color="auto"/>
                  </w:divBdr>
                  <w:divsChild>
                    <w:div w:id="587008577">
                      <w:marLeft w:val="0"/>
                      <w:marRight w:val="0"/>
                      <w:marTop w:val="0"/>
                      <w:marBottom w:val="0"/>
                      <w:divBdr>
                        <w:top w:val="none" w:sz="0" w:space="0" w:color="auto"/>
                        <w:left w:val="none" w:sz="0" w:space="0" w:color="auto"/>
                        <w:bottom w:val="none" w:sz="0" w:space="0" w:color="auto"/>
                        <w:right w:val="none" w:sz="0" w:space="0" w:color="auto"/>
                      </w:divBdr>
                      <w:divsChild>
                        <w:div w:id="1405371481">
                          <w:marLeft w:val="0"/>
                          <w:marRight w:val="0"/>
                          <w:marTop w:val="0"/>
                          <w:marBottom w:val="0"/>
                          <w:divBdr>
                            <w:top w:val="none" w:sz="0" w:space="0" w:color="auto"/>
                            <w:left w:val="none" w:sz="0" w:space="0" w:color="auto"/>
                            <w:bottom w:val="none" w:sz="0" w:space="0" w:color="auto"/>
                            <w:right w:val="none" w:sz="0" w:space="0" w:color="auto"/>
                          </w:divBdr>
                          <w:divsChild>
                            <w:div w:id="1667124852">
                              <w:marLeft w:val="0"/>
                              <w:marRight w:val="0"/>
                              <w:marTop w:val="0"/>
                              <w:marBottom w:val="0"/>
                              <w:divBdr>
                                <w:top w:val="none" w:sz="0" w:space="0" w:color="auto"/>
                                <w:left w:val="none" w:sz="0" w:space="0" w:color="auto"/>
                                <w:bottom w:val="none" w:sz="0" w:space="0" w:color="auto"/>
                                <w:right w:val="none" w:sz="0" w:space="0" w:color="auto"/>
                              </w:divBdr>
                              <w:divsChild>
                                <w:div w:id="1307275047">
                                  <w:marLeft w:val="0"/>
                                  <w:marRight w:val="0"/>
                                  <w:marTop w:val="0"/>
                                  <w:marBottom w:val="0"/>
                                  <w:divBdr>
                                    <w:top w:val="none" w:sz="0" w:space="0" w:color="auto"/>
                                    <w:left w:val="none" w:sz="0" w:space="0" w:color="auto"/>
                                    <w:bottom w:val="none" w:sz="0" w:space="0" w:color="auto"/>
                                    <w:right w:val="none" w:sz="0" w:space="0" w:color="auto"/>
                                  </w:divBdr>
                                  <w:divsChild>
                                    <w:div w:id="406920536">
                                      <w:marLeft w:val="0"/>
                                      <w:marRight w:val="0"/>
                                      <w:marTop w:val="0"/>
                                      <w:marBottom w:val="0"/>
                                      <w:divBdr>
                                        <w:top w:val="none" w:sz="0" w:space="0" w:color="auto"/>
                                        <w:left w:val="none" w:sz="0" w:space="0" w:color="auto"/>
                                        <w:bottom w:val="none" w:sz="0" w:space="0" w:color="auto"/>
                                        <w:right w:val="none" w:sz="0" w:space="0" w:color="auto"/>
                                      </w:divBdr>
                                      <w:divsChild>
                                        <w:div w:id="1738626928">
                                          <w:marLeft w:val="0"/>
                                          <w:marRight w:val="0"/>
                                          <w:marTop w:val="0"/>
                                          <w:marBottom w:val="0"/>
                                          <w:divBdr>
                                            <w:top w:val="none" w:sz="0" w:space="0" w:color="auto"/>
                                            <w:left w:val="none" w:sz="0" w:space="0" w:color="auto"/>
                                            <w:bottom w:val="none" w:sz="0" w:space="0" w:color="auto"/>
                                            <w:right w:val="none" w:sz="0" w:space="0" w:color="auto"/>
                                          </w:divBdr>
                                          <w:divsChild>
                                            <w:div w:id="553397380">
                                              <w:marLeft w:val="0"/>
                                              <w:marRight w:val="0"/>
                                              <w:marTop w:val="0"/>
                                              <w:marBottom w:val="0"/>
                                              <w:divBdr>
                                                <w:top w:val="none" w:sz="0" w:space="0" w:color="auto"/>
                                                <w:left w:val="none" w:sz="0" w:space="0" w:color="auto"/>
                                                <w:bottom w:val="none" w:sz="0" w:space="0" w:color="auto"/>
                                                <w:right w:val="none" w:sz="0" w:space="0" w:color="auto"/>
                                              </w:divBdr>
                                              <w:divsChild>
                                                <w:div w:id="824590735">
                                                  <w:marLeft w:val="0"/>
                                                  <w:marRight w:val="0"/>
                                                  <w:marTop w:val="0"/>
                                                  <w:marBottom w:val="0"/>
                                                  <w:divBdr>
                                                    <w:top w:val="none" w:sz="0" w:space="0" w:color="auto"/>
                                                    <w:left w:val="none" w:sz="0" w:space="0" w:color="auto"/>
                                                    <w:bottom w:val="none" w:sz="0" w:space="0" w:color="auto"/>
                                                    <w:right w:val="none" w:sz="0" w:space="0" w:color="auto"/>
                                                  </w:divBdr>
                                                  <w:divsChild>
                                                    <w:div w:id="1024789409">
                                                      <w:marLeft w:val="0"/>
                                                      <w:marRight w:val="0"/>
                                                      <w:marTop w:val="0"/>
                                                      <w:marBottom w:val="0"/>
                                                      <w:divBdr>
                                                        <w:top w:val="none" w:sz="0" w:space="0" w:color="auto"/>
                                                        <w:left w:val="none" w:sz="0" w:space="0" w:color="auto"/>
                                                        <w:bottom w:val="none" w:sz="0" w:space="0" w:color="auto"/>
                                                        <w:right w:val="none" w:sz="0" w:space="0" w:color="auto"/>
                                                      </w:divBdr>
                                                      <w:divsChild>
                                                        <w:div w:id="1711805436">
                                                          <w:marLeft w:val="0"/>
                                                          <w:marRight w:val="0"/>
                                                          <w:marTop w:val="0"/>
                                                          <w:marBottom w:val="0"/>
                                                          <w:divBdr>
                                                            <w:top w:val="none" w:sz="0" w:space="0" w:color="auto"/>
                                                            <w:left w:val="none" w:sz="0" w:space="0" w:color="auto"/>
                                                            <w:bottom w:val="none" w:sz="0" w:space="0" w:color="auto"/>
                                                            <w:right w:val="none" w:sz="0" w:space="0" w:color="auto"/>
                                                          </w:divBdr>
                                                          <w:divsChild>
                                                            <w:div w:id="1308164939">
                                                              <w:marLeft w:val="0"/>
                                                              <w:marRight w:val="0"/>
                                                              <w:marTop w:val="0"/>
                                                              <w:marBottom w:val="0"/>
                                                              <w:divBdr>
                                                                <w:top w:val="none" w:sz="0" w:space="0" w:color="auto"/>
                                                                <w:left w:val="none" w:sz="0" w:space="0" w:color="auto"/>
                                                                <w:bottom w:val="none" w:sz="0" w:space="0" w:color="auto"/>
                                                                <w:right w:val="none" w:sz="0" w:space="0" w:color="auto"/>
                                                              </w:divBdr>
                                                              <w:divsChild>
                                                                <w:div w:id="599029447">
                                                                  <w:marLeft w:val="0"/>
                                                                  <w:marRight w:val="0"/>
                                                                  <w:marTop w:val="0"/>
                                                                  <w:marBottom w:val="0"/>
                                                                  <w:divBdr>
                                                                    <w:top w:val="none" w:sz="0" w:space="0" w:color="auto"/>
                                                                    <w:left w:val="none" w:sz="0" w:space="0" w:color="auto"/>
                                                                    <w:bottom w:val="none" w:sz="0" w:space="0" w:color="auto"/>
                                                                    <w:right w:val="none" w:sz="0" w:space="0" w:color="auto"/>
                                                                  </w:divBdr>
                                                                  <w:divsChild>
                                                                    <w:div w:id="746463242">
                                                                      <w:marLeft w:val="0"/>
                                                                      <w:marRight w:val="0"/>
                                                                      <w:marTop w:val="0"/>
                                                                      <w:marBottom w:val="0"/>
                                                                      <w:divBdr>
                                                                        <w:top w:val="none" w:sz="0" w:space="0" w:color="auto"/>
                                                                        <w:left w:val="none" w:sz="0" w:space="0" w:color="auto"/>
                                                                        <w:bottom w:val="none" w:sz="0" w:space="0" w:color="auto"/>
                                                                        <w:right w:val="none" w:sz="0" w:space="0" w:color="auto"/>
                                                                      </w:divBdr>
                                                                      <w:divsChild>
                                                                        <w:div w:id="867454696">
                                                                          <w:marLeft w:val="0"/>
                                                                          <w:marRight w:val="0"/>
                                                                          <w:marTop w:val="0"/>
                                                                          <w:marBottom w:val="0"/>
                                                                          <w:divBdr>
                                                                            <w:top w:val="none" w:sz="0" w:space="0" w:color="auto"/>
                                                                            <w:left w:val="none" w:sz="0" w:space="0" w:color="auto"/>
                                                                            <w:bottom w:val="none" w:sz="0" w:space="0" w:color="auto"/>
                                                                            <w:right w:val="none" w:sz="0" w:space="0" w:color="auto"/>
                                                                          </w:divBdr>
                                                                          <w:divsChild>
                                                                            <w:div w:id="798107025">
                                                                              <w:marLeft w:val="0"/>
                                                                              <w:marRight w:val="0"/>
                                                                              <w:marTop w:val="0"/>
                                                                              <w:marBottom w:val="0"/>
                                                                              <w:divBdr>
                                                                                <w:top w:val="none" w:sz="0" w:space="0" w:color="auto"/>
                                                                                <w:left w:val="none" w:sz="0" w:space="0" w:color="auto"/>
                                                                                <w:bottom w:val="none" w:sz="0" w:space="0" w:color="auto"/>
                                                                                <w:right w:val="none" w:sz="0" w:space="0" w:color="auto"/>
                                                                              </w:divBdr>
                                                                              <w:divsChild>
                                                                                <w:div w:id="2017684635">
                                                                                  <w:marLeft w:val="0"/>
                                                                                  <w:marRight w:val="0"/>
                                                                                  <w:marTop w:val="0"/>
                                                                                  <w:marBottom w:val="0"/>
                                                                                  <w:divBdr>
                                                                                    <w:top w:val="none" w:sz="0" w:space="0" w:color="auto"/>
                                                                                    <w:left w:val="none" w:sz="0" w:space="0" w:color="auto"/>
                                                                                    <w:bottom w:val="none" w:sz="0" w:space="0" w:color="auto"/>
                                                                                    <w:right w:val="none" w:sz="0" w:space="0" w:color="auto"/>
                                                                                  </w:divBdr>
                                                                                  <w:divsChild>
                                                                                    <w:div w:id="152840218">
                                                                                      <w:marLeft w:val="0"/>
                                                                                      <w:marRight w:val="0"/>
                                                                                      <w:marTop w:val="0"/>
                                                                                      <w:marBottom w:val="0"/>
                                                                                      <w:divBdr>
                                                                                        <w:top w:val="none" w:sz="0" w:space="0" w:color="auto"/>
                                                                                        <w:left w:val="none" w:sz="0" w:space="0" w:color="auto"/>
                                                                                        <w:bottom w:val="none" w:sz="0" w:space="0" w:color="auto"/>
                                                                                        <w:right w:val="none" w:sz="0" w:space="0" w:color="auto"/>
                                                                                      </w:divBdr>
                                                                                      <w:divsChild>
                                                                                        <w:div w:id="660741939">
                                                                                          <w:marLeft w:val="0"/>
                                                                                          <w:marRight w:val="0"/>
                                                                                          <w:marTop w:val="0"/>
                                                                                          <w:marBottom w:val="0"/>
                                                                                          <w:divBdr>
                                                                                            <w:top w:val="none" w:sz="0" w:space="0" w:color="auto"/>
                                                                                            <w:left w:val="none" w:sz="0" w:space="0" w:color="auto"/>
                                                                                            <w:bottom w:val="none" w:sz="0" w:space="0" w:color="auto"/>
                                                                                            <w:right w:val="none" w:sz="0" w:space="0" w:color="auto"/>
                                                                                          </w:divBdr>
                                                                                          <w:divsChild>
                                                                                            <w:div w:id="1074813801">
                                                                                              <w:marLeft w:val="0"/>
                                                                                              <w:marRight w:val="0"/>
                                                                                              <w:marTop w:val="0"/>
                                                                                              <w:marBottom w:val="0"/>
                                                                                              <w:divBdr>
                                                                                                <w:top w:val="none" w:sz="0" w:space="0" w:color="auto"/>
                                                                                                <w:left w:val="none" w:sz="0" w:space="0" w:color="auto"/>
                                                                                                <w:bottom w:val="none" w:sz="0" w:space="0" w:color="auto"/>
                                                                                                <w:right w:val="none" w:sz="0" w:space="0" w:color="auto"/>
                                                                                              </w:divBdr>
                                                                                            </w:div>
                                                                                            <w:div w:id="2087415349">
                                                                                              <w:marLeft w:val="0"/>
                                                                                              <w:marRight w:val="0"/>
                                                                                              <w:marTop w:val="0"/>
                                                                                              <w:marBottom w:val="0"/>
                                                                                              <w:divBdr>
                                                                                                <w:top w:val="none" w:sz="0" w:space="0" w:color="auto"/>
                                                                                                <w:left w:val="none" w:sz="0" w:space="0" w:color="auto"/>
                                                                                                <w:bottom w:val="none" w:sz="0" w:space="0" w:color="auto"/>
                                                                                                <w:right w:val="none" w:sz="0" w:space="0" w:color="auto"/>
                                                                                              </w:divBdr>
                                                                                            </w:div>
                                                                                            <w:div w:id="439692057">
                                                                                              <w:marLeft w:val="0"/>
                                                                                              <w:marRight w:val="0"/>
                                                                                              <w:marTop w:val="0"/>
                                                                                              <w:marBottom w:val="0"/>
                                                                                              <w:divBdr>
                                                                                                <w:top w:val="none" w:sz="0" w:space="0" w:color="auto"/>
                                                                                                <w:left w:val="none" w:sz="0" w:space="0" w:color="auto"/>
                                                                                                <w:bottom w:val="none" w:sz="0" w:space="0" w:color="auto"/>
                                                                                                <w:right w:val="none" w:sz="0" w:space="0" w:color="auto"/>
                                                                                              </w:divBdr>
                                                                                            </w:div>
                                                                                            <w:div w:id="1860117947">
                                                                                              <w:marLeft w:val="0"/>
                                                                                              <w:marRight w:val="0"/>
                                                                                              <w:marTop w:val="0"/>
                                                                                              <w:marBottom w:val="0"/>
                                                                                              <w:divBdr>
                                                                                                <w:top w:val="none" w:sz="0" w:space="0" w:color="auto"/>
                                                                                                <w:left w:val="none" w:sz="0" w:space="0" w:color="auto"/>
                                                                                                <w:bottom w:val="none" w:sz="0" w:space="0" w:color="auto"/>
                                                                                                <w:right w:val="none" w:sz="0" w:space="0" w:color="auto"/>
                                                                                              </w:divBdr>
                                                                                            </w:div>
                                                                                            <w:div w:id="139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286990">
      <w:bodyDiv w:val="1"/>
      <w:marLeft w:val="0"/>
      <w:marRight w:val="0"/>
      <w:marTop w:val="0"/>
      <w:marBottom w:val="0"/>
      <w:divBdr>
        <w:top w:val="none" w:sz="0" w:space="0" w:color="auto"/>
        <w:left w:val="none" w:sz="0" w:space="0" w:color="auto"/>
        <w:bottom w:val="none" w:sz="0" w:space="0" w:color="auto"/>
        <w:right w:val="none" w:sz="0" w:space="0" w:color="auto"/>
      </w:divBdr>
    </w:div>
    <w:div w:id="841942194">
      <w:bodyDiv w:val="1"/>
      <w:marLeft w:val="0"/>
      <w:marRight w:val="0"/>
      <w:marTop w:val="0"/>
      <w:marBottom w:val="0"/>
      <w:divBdr>
        <w:top w:val="none" w:sz="0" w:space="0" w:color="auto"/>
        <w:left w:val="none" w:sz="0" w:space="0" w:color="auto"/>
        <w:bottom w:val="none" w:sz="0" w:space="0" w:color="auto"/>
        <w:right w:val="none" w:sz="0" w:space="0" w:color="auto"/>
      </w:divBdr>
    </w:div>
    <w:div w:id="915553835">
      <w:bodyDiv w:val="1"/>
      <w:marLeft w:val="0"/>
      <w:marRight w:val="0"/>
      <w:marTop w:val="0"/>
      <w:marBottom w:val="0"/>
      <w:divBdr>
        <w:top w:val="none" w:sz="0" w:space="0" w:color="auto"/>
        <w:left w:val="none" w:sz="0" w:space="0" w:color="auto"/>
        <w:bottom w:val="none" w:sz="0" w:space="0" w:color="auto"/>
        <w:right w:val="none" w:sz="0" w:space="0" w:color="auto"/>
      </w:divBdr>
    </w:div>
    <w:div w:id="918640937">
      <w:bodyDiv w:val="1"/>
      <w:marLeft w:val="0"/>
      <w:marRight w:val="0"/>
      <w:marTop w:val="0"/>
      <w:marBottom w:val="0"/>
      <w:divBdr>
        <w:top w:val="none" w:sz="0" w:space="0" w:color="auto"/>
        <w:left w:val="none" w:sz="0" w:space="0" w:color="auto"/>
        <w:bottom w:val="none" w:sz="0" w:space="0" w:color="auto"/>
        <w:right w:val="none" w:sz="0" w:space="0" w:color="auto"/>
      </w:divBdr>
    </w:div>
    <w:div w:id="940919128">
      <w:bodyDiv w:val="1"/>
      <w:marLeft w:val="0"/>
      <w:marRight w:val="0"/>
      <w:marTop w:val="0"/>
      <w:marBottom w:val="0"/>
      <w:divBdr>
        <w:top w:val="none" w:sz="0" w:space="0" w:color="auto"/>
        <w:left w:val="none" w:sz="0" w:space="0" w:color="auto"/>
        <w:bottom w:val="none" w:sz="0" w:space="0" w:color="auto"/>
        <w:right w:val="none" w:sz="0" w:space="0" w:color="auto"/>
      </w:divBdr>
    </w:div>
    <w:div w:id="971328923">
      <w:bodyDiv w:val="1"/>
      <w:marLeft w:val="0"/>
      <w:marRight w:val="0"/>
      <w:marTop w:val="0"/>
      <w:marBottom w:val="0"/>
      <w:divBdr>
        <w:top w:val="none" w:sz="0" w:space="0" w:color="auto"/>
        <w:left w:val="none" w:sz="0" w:space="0" w:color="auto"/>
        <w:bottom w:val="none" w:sz="0" w:space="0" w:color="auto"/>
        <w:right w:val="none" w:sz="0" w:space="0" w:color="auto"/>
      </w:divBdr>
    </w:div>
    <w:div w:id="1020087028">
      <w:bodyDiv w:val="1"/>
      <w:marLeft w:val="0"/>
      <w:marRight w:val="0"/>
      <w:marTop w:val="0"/>
      <w:marBottom w:val="0"/>
      <w:divBdr>
        <w:top w:val="none" w:sz="0" w:space="0" w:color="auto"/>
        <w:left w:val="none" w:sz="0" w:space="0" w:color="auto"/>
        <w:bottom w:val="none" w:sz="0" w:space="0" w:color="auto"/>
        <w:right w:val="none" w:sz="0" w:space="0" w:color="auto"/>
      </w:divBdr>
    </w:div>
    <w:div w:id="1045637901">
      <w:bodyDiv w:val="1"/>
      <w:marLeft w:val="0"/>
      <w:marRight w:val="0"/>
      <w:marTop w:val="0"/>
      <w:marBottom w:val="0"/>
      <w:divBdr>
        <w:top w:val="none" w:sz="0" w:space="0" w:color="auto"/>
        <w:left w:val="none" w:sz="0" w:space="0" w:color="auto"/>
        <w:bottom w:val="none" w:sz="0" w:space="0" w:color="auto"/>
        <w:right w:val="none" w:sz="0" w:space="0" w:color="auto"/>
      </w:divBdr>
    </w:div>
    <w:div w:id="1106458794">
      <w:bodyDiv w:val="1"/>
      <w:marLeft w:val="0"/>
      <w:marRight w:val="0"/>
      <w:marTop w:val="0"/>
      <w:marBottom w:val="0"/>
      <w:divBdr>
        <w:top w:val="none" w:sz="0" w:space="0" w:color="auto"/>
        <w:left w:val="none" w:sz="0" w:space="0" w:color="auto"/>
        <w:bottom w:val="none" w:sz="0" w:space="0" w:color="auto"/>
        <w:right w:val="none" w:sz="0" w:space="0" w:color="auto"/>
      </w:divBdr>
    </w:div>
    <w:div w:id="1114061960">
      <w:bodyDiv w:val="1"/>
      <w:marLeft w:val="0"/>
      <w:marRight w:val="0"/>
      <w:marTop w:val="0"/>
      <w:marBottom w:val="0"/>
      <w:divBdr>
        <w:top w:val="none" w:sz="0" w:space="0" w:color="auto"/>
        <w:left w:val="none" w:sz="0" w:space="0" w:color="auto"/>
        <w:bottom w:val="none" w:sz="0" w:space="0" w:color="auto"/>
        <w:right w:val="none" w:sz="0" w:space="0" w:color="auto"/>
      </w:divBdr>
    </w:div>
    <w:div w:id="1129974638">
      <w:bodyDiv w:val="1"/>
      <w:marLeft w:val="0"/>
      <w:marRight w:val="0"/>
      <w:marTop w:val="0"/>
      <w:marBottom w:val="0"/>
      <w:divBdr>
        <w:top w:val="none" w:sz="0" w:space="0" w:color="auto"/>
        <w:left w:val="none" w:sz="0" w:space="0" w:color="auto"/>
        <w:bottom w:val="none" w:sz="0" w:space="0" w:color="auto"/>
        <w:right w:val="none" w:sz="0" w:space="0" w:color="auto"/>
      </w:divBdr>
    </w:div>
    <w:div w:id="1261448177">
      <w:bodyDiv w:val="1"/>
      <w:marLeft w:val="0"/>
      <w:marRight w:val="0"/>
      <w:marTop w:val="0"/>
      <w:marBottom w:val="0"/>
      <w:divBdr>
        <w:top w:val="none" w:sz="0" w:space="0" w:color="auto"/>
        <w:left w:val="none" w:sz="0" w:space="0" w:color="auto"/>
        <w:bottom w:val="none" w:sz="0" w:space="0" w:color="auto"/>
        <w:right w:val="none" w:sz="0" w:space="0" w:color="auto"/>
      </w:divBdr>
    </w:div>
    <w:div w:id="1304850460">
      <w:bodyDiv w:val="1"/>
      <w:marLeft w:val="0"/>
      <w:marRight w:val="0"/>
      <w:marTop w:val="0"/>
      <w:marBottom w:val="0"/>
      <w:divBdr>
        <w:top w:val="none" w:sz="0" w:space="0" w:color="auto"/>
        <w:left w:val="none" w:sz="0" w:space="0" w:color="auto"/>
        <w:bottom w:val="none" w:sz="0" w:space="0" w:color="auto"/>
        <w:right w:val="none" w:sz="0" w:space="0" w:color="auto"/>
      </w:divBdr>
    </w:div>
    <w:div w:id="1379356662">
      <w:bodyDiv w:val="1"/>
      <w:marLeft w:val="0"/>
      <w:marRight w:val="0"/>
      <w:marTop w:val="0"/>
      <w:marBottom w:val="0"/>
      <w:divBdr>
        <w:top w:val="none" w:sz="0" w:space="0" w:color="auto"/>
        <w:left w:val="none" w:sz="0" w:space="0" w:color="auto"/>
        <w:bottom w:val="none" w:sz="0" w:space="0" w:color="auto"/>
        <w:right w:val="none" w:sz="0" w:space="0" w:color="auto"/>
      </w:divBdr>
      <w:divsChild>
        <w:div w:id="695691350">
          <w:marLeft w:val="0"/>
          <w:marRight w:val="0"/>
          <w:marTop w:val="0"/>
          <w:marBottom w:val="0"/>
          <w:divBdr>
            <w:top w:val="none" w:sz="0" w:space="0" w:color="auto"/>
            <w:left w:val="none" w:sz="0" w:space="0" w:color="auto"/>
            <w:bottom w:val="none" w:sz="0" w:space="0" w:color="auto"/>
            <w:right w:val="none" w:sz="0" w:space="0" w:color="auto"/>
          </w:divBdr>
          <w:divsChild>
            <w:div w:id="739133690">
              <w:marLeft w:val="0"/>
              <w:marRight w:val="0"/>
              <w:marTop w:val="0"/>
              <w:marBottom w:val="0"/>
              <w:divBdr>
                <w:top w:val="none" w:sz="0" w:space="0" w:color="auto"/>
                <w:left w:val="none" w:sz="0" w:space="0" w:color="auto"/>
                <w:bottom w:val="none" w:sz="0" w:space="0" w:color="auto"/>
                <w:right w:val="none" w:sz="0" w:space="0" w:color="auto"/>
              </w:divBdr>
              <w:divsChild>
                <w:div w:id="2046328445">
                  <w:marLeft w:val="0"/>
                  <w:marRight w:val="0"/>
                  <w:marTop w:val="0"/>
                  <w:marBottom w:val="0"/>
                  <w:divBdr>
                    <w:top w:val="none" w:sz="0" w:space="0" w:color="auto"/>
                    <w:left w:val="none" w:sz="0" w:space="0" w:color="auto"/>
                    <w:bottom w:val="none" w:sz="0" w:space="0" w:color="auto"/>
                    <w:right w:val="none" w:sz="0" w:space="0" w:color="auto"/>
                  </w:divBdr>
                  <w:divsChild>
                    <w:div w:id="1238902059">
                      <w:marLeft w:val="0"/>
                      <w:marRight w:val="0"/>
                      <w:marTop w:val="0"/>
                      <w:marBottom w:val="0"/>
                      <w:divBdr>
                        <w:top w:val="none" w:sz="0" w:space="0" w:color="auto"/>
                        <w:left w:val="none" w:sz="0" w:space="0" w:color="auto"/>
                        <w:bottom w:val="none" w:sz="0" w:space="0" w:color="auto"/>
                        <w:right w:val="none" w:sz="0" w:space="0" w:color="auto"/>
                      </w:divBdr>
                      <w:divsChild>
                        <w:div w:id="711686021">
                          <w:marLeft w:val="0"/>
                          <w:marRight w:val="0"/>
                          <w:marTop w:val="0"/>
                          <w:marBottom w:val="0"/>
                          <w:divBdr>
                            <w:top w:val="none" w:sz="0" w:space="0" w:color="auto"/>
                            <w:left w:val="none" w:sz="0" w:space="0" w:color="auto"/>
                            <w:bottom w:val="none" w:sz="0" w:space="0" w:color="auto"/>
                            <w:right w:val="none" w:sz="0" w:space="0" w:color="auto"/>
                          </w:divBdr>
                          <w:divsChild>
                            <w:div w:id="1108353918">
                              <w:marLeft w:val="0"/>
                              <w:marRight w:val="0"/>
                              <w:marTop w:val="0"/>
                              <w:marBottom w:val="0"/>
                              <w:divBdr>
                                <w:top w:val="none" w:sz="0" w:space="0" w:color="auto"/>
                                <w:left w:val="none" w:sz="0" w:space="0" w:color="auto"/>
                                <w:bottom w:val="none" w:sz="0" w:space="0" w:color="auto"/>
                                <w:right w:val="none" w:sz="0" w:space="0" w:color="auto"/>
                              </w:divBdr>
                              <w:divsChild>
                                <w:div w:id="1813212206">
                                  <w:marLeft w:val="0"/>
                                  <w:marRight w:val="0"/>
                                  <w:marTop w:val="0"/>
                                  <w:marBottom w:val="0"/>
                                  <w:divBdr>
                                    <w:top w:val="none" w:sz="0" w:space="0" w:color="auto"/>
                                    <w:left w:val="none" w:sz="0" w:space="0" w:color="auto"/>
                                    <w:bottom w:val="none" w:sz="0" w:space="0" w:color="auto"/>
                                    <w:right w:val="none" w:sz="0" w:space="0" w:color="auto"/>
                                  </w:divBdr>
                                  <w:divsChild>
                                    <w:div w:id="75326934">
                                      <w:marLeft w:val="0"/>
                                      <w:marRight w:val="0"/>
                                      <w:marTop w:val="0"/>
                                      <w:marBottom w:val="0"/>
                                      <w:divBdr>
                                        <w:top w:val="none" w:sz="0" w:space="0" w:color="auto"/>
                                        <w:left w:val="none" w:sz="0" w:space="0" w:color="auto"/>
                                        <w:bottom w:val="none" w:sz="0" w:space="0" w:color="auto"/>
                                        <w:right w:val="none" w:sz="0" w:space="0" w:color="auto"/>
                                      </w:divBdr>
                                      <w:divsChild>
                                        <w:div w:id="1395467724">
                                          <w:marLeft w:val="0"/>
                                          <w:marRight w:val="0"/>
                                          <w:marTop w:val="0"/>
                                          <w:marBottom w:val="0"/>
                                          <w:divBdr>
                                            <w:top w:val="none" w:sz="0" w:space="0" w:color="auto"/>
                                            <w:left w:val="none" w:sz="0" w:space="0" w:color="auto"/>
                                            <w:bottom w:val="none" w:sz="0" w:space="0" w:color="auto"/>
                                            <w:right w:val="none" w:sz="0" w:space="0" w:color="auto"/>
                                          </w:divBdr>
                                          <w:divsChild>
                                            <w:div w:id="844826393">
                                              <w:marLeft w:val="0"/>
                                              <w:marRight w:val="0"/>
                                              <w:marTop w:val="0"/>
                                              <w:marBottom w:val="0"/>
                                              <w:divBdr>
                                                <w:top w:val="none" w:sz="0" w:space="0" w:color="auto"/>
                                                <w:left w:val="none" w:sz="0" w:space="0" w:color="auto"/>
                                                <w:bottom w:val="none" w:sz="0" w:space="0" w:color="auto"/>
                                                <w:right w:val="none" w:sz="0" w:space="0" w:color="auto"/>
                                              </w:divBdr>
                                              <w:divsChild>
                                                <w:div w:id="720054293">
                                                  <w:marLeft w:val="0"/>
                                                  <w:marRight w:val="0"/>
                                                  <w:marTop w:val="0"/>
                                                  <w:marBottom w:val="0"/>
                                                  <w:divBdr>
                                                    <w:top w:val="none" w:sz="0" w:space="0" w:color="auto"/>
                                                    <w:left w:val="none" w:sz="0" w:space="0" w:color="auto"/>
                                                    <w:bottom w:val="none" w:sz="0" w:space="0" w:color="auto"/>
                                                    <w:right w:val="none" w:sz="0" w:space="0" w:color="auto"/>
                                                  </w:divBdr>
                                                  <w:divsChild>
                                                    <w:div w:id="616060832">
                                                      <w:marLeft w:val="0"/>
                                                      <w:marRight w:val="0"/>
                                                      <w:marTop w:val="0"/>
                                                      <w:marBottom w:val="0"/>
                                                      <w:divBdr>
                                                        <w:top w:val="none" w:sz="0" w:space="0" w:color="auto"/>
                                                        <w:left w:val="none" w:sz="0" w:space="0" w:color="auto"/>
                                                        <w:bottom w:val="none" w:sz="0" w:space="0" w:color="auto"/>
                                                        <w:right w:val="none" w:sz="0" w:space="0" w:color="auto"/>
                                                      </w:divBdr>
                                                      <w:divsChild>
                                                        <w:div w:id="65736856">
                                                          <w:marLeft w:val="0"/>
                                                          <w:marRight w:val="0"/>
                                                          <w:marTop w:val="0"/>
                                                          <w:marBottom w:val="0"/>
                                                          <w:divBdr>
                                                            <w:top w:val="none" w:sz="0" w:space="0" w:color="auto"/>
                                                            <w:left w:val="none" w:sz="0" w:space="0" w:color="auto"/>
                                                            <w:bottom w:val="none" w:sz="0" w:space="0" w:color="auto"/>
                                                            <w:right w:val="none" w:sz="0" w:space="0" w:color="auto"/>
                                                          </w:divBdr>
                                                          <w:divsChild>
                                                            <w:div w:id="162863750">
                                                              <w:marLeft w:val="0"/>
                                                              <w:marRight w:val="0"/>
                                                              <w:marTop w:val="0"/>
                                                              <w:marBottom w:val="0"/>
                                                              <w:divBdr>
                                                                <w:top w:val="none" w:sz="0" w:space="0" w:color="auto"/>
                                                                <w:left w:val="none" w:sz="0" w:space="0" w:color="auto"/>
                                                                <w:bottom w:val="none" w:sz="0" w:space="0" w:color="auto"/>
                                                                <w:right w:val="none" w:sz="0" w:space="0" w:color="auto"/>
                                                              </w:divBdr>
                                                              <w:divsChild>
                                                                <w:div w:id="1748840168">
                                                                  <w:marLeft w:val="0"/>
                                                                  <w:marRight w:val="0"/>
                                                                  <w:marTop w:val="0"/>
                                                                  <w:marBottom w:val="0"/>
                                                                  <w:divBdr>
                                                                    <w:top w:val="none" w:sz="0" w:space="0" w:color="auto"/>
                                                                    <w:left w:val="none" w:sz="0" w:space="0" w:color="auto"/>
                                                                    <w:bottom w:val="none" w:sz="0" w:space="0" w:color="auto"/>
                                                                    <w:right w:val="none" w:sz="0" w:space="0" w:color="auto"/>
                                                                  </w:divBdr>
                                                                  <w:divsChild>
                                                                    <w:div w:id="1689527725">
                                                                      <w:marLeft w:val="0"/>
                                                                      <w:marRight w:val="0"/>
                                                                      <w:marTop w:val="0"/>
                                                                      <w:marBottom w:val="0"/>
                                                                      <w:divBdr>
                                                                        <w:top w:val="none" w:sz="0" w:space="0" w:color="auto"/>
                                                                        <w:left w:val="none" w:sz="0" w:space="0" w:color="auto"/>
                                                                        <w:bottom w:val="none" w:sz="0" w:space="0" w:color="auto"/>
                                                                        <w:right w:val="none" w:sz="0" w:space="0" w:color="auto"/>
                                                                      </w:divBdr>
                                                                      <w:divsChild>
                                                                        <w:div w:id="772558729">
                                                                          <w:marLeft w:val="0"/>
                                                                          <w:marRight w:val="0"/>
                                                                          <w:marTop w:val="0"/>
                                                                          <w:marBottom w:val="0"/>
                                                                          <w:divBdr>
                                                                            <w:top w:val="none" w:sz="0" w:space="0" w:color="auto"/>
                                                                            <w:left w:val="none" w:sz="0" w:space="0" w:color="auto"/>
                                                                            <w:bottom w:val="none" w:sz="0" w:space="0" w:color="auto"/>
                                                                            <w:right w:val="none" w:sz="0" w:space="0" w:color="auto"/>
                                                                          </w:divBdr>
                                                                          <w:divsChild>
                                                                            <w:div w:id="904336517">
                                                                              <w:marLeft w:val="0"/>
                                                                              <w:marRight w:val="0"/>
                                                                              <w:marTop w:val="0"/>
                                                                              <w:marBottom w:val="0"/>
                                                                              <w:divBdr>
                                                                                <w:top w:val="none" w:sz="0" w:space="0" w:color="auto"/>
                                                                                <w:left w:val="none" w:sz="0" w:space="0" w:color="auto"/>
                                                                                <w:bottom w:val="none" w:sz="0" w:space="0" w:color="auto"/>
                                                                                <w:right w:val="none" w:sz="0" w:space="0" w:color="auto"/>
                                                                              </w:divBdr>
                                                                              <w:divsChild>
                                                                                <w:div w:id="1144934784">
                                                                                  <w:marLeft w:val="0"/>
                                                                                  <w:marRight w:val="0"/>
                                                                                  <w:marTop w:val="0"/>
                                                                                  <w:marBottom w:val="0"/>
                                                                                  <w:divBdr>
                                                                                    <w:top w:val="none" w:sz="0" w:space="0" w:color="auto"/>
                                                                                    <w:left w:val="none" w:sz="0" w:space="0" w:color="auto"/>
                                                                                    <w:bottom w:val="none" w:sz="0" w:space="0" w:color="auto"/>
                                                                                    <w:right w:val="none" w:sz="0" w:space="0" w:color="auto"/>
                                                                                  </w:divBdr>
                                                                                  <w:divsChild>
                                                                                    <w:div w:id="1968782142">
                                                                                      <w:marLeft w:val="0"/>
                                                                                      <w:marRight w:val="0"/>
                                                                                      <w:marTop w:val="0"/>
                                                                                      <w:marBottom w:val="0"/>
                                                                                      <w:divBdr>
                                                                                        <w:top w:val="none" w:sz="0" w:space="0" w:color="auto"/>
                                                                                        <w:left w:val="none" w:sz="0" w:space="0" w:color="auto"/>
                                                                                        <w:bottom w:val="none" w:sz="0" w:space="0" w:color="auto"/>
                                                                                        <w:right w:val="none" w:sz="0" w:space="0" w:color="auto"/>
                                                                                      </w:divBdr>
                                                                                      <w:divsChild>
                                                                                        <w:div w:id="1593119958">
                                                                                          <w:marLeft w:val="0"/>
                                                                                          <w:marRight w:val="0"/>
                                                                                          <w:marTop w:val="0"/>
                                                                                          <w:marBottom w:val="0"/>
                                                                                          <w:divBdr>
                                                                                            <w:top w:val="none" w:sz="0" w:space="0" w:color="auto"/>
                                                                                            <w:left w:val="none" w:sz="0" w:space="0" w:color="auto"/>
                                                                                            <w:bottom w:val="none" w:sz="0" w:space="0" w:color="auto"/>
                                                                                            <w:right w:val="none" w:sz="0" w:space="0" w:color="auto"/>
                                                                                          </w:divBdr>
                                                                                          <w:divsChild>
                                                                                            <w:div w:id="1524321518">
                                                                                              <w:marLeft w:val="0"/>
                                                                                              <w:marRight w:val="0"/>
                                                                                              <w:marTop w:val="0"/>
                                                                                              <w:marBottom w:val="0"/>
                                                                                              <w:divBdr>
                                                                                                <w:top w:val="none" w:sz="0" w:space="0" w:color="auto"/>
                                                                                                <w:left w:val="none" w:sz="0" w:space="0" w:color="auto"/>
                                                                                                <w:bottom w:val="none" w:sz="0" w:space="0" w:color="auto"/>
                                                                                                <w:right w:val="none" w:sz="0" w:space="0" w:color="auto"/>
                                                                                              </w:divBdr>
                                                                                              <w:divsChild>
                                                                                                <w:div w:id="1577664545">
                                                                                                  <w:marLeft w:val="0"/>
                                                                                                  <w:marRight w:val="0"/>
                                                                                                  <w:marTop w:val="0"/>
                                                                                                  <w:marBottom w:val="0"/>
                                                                                                  <w:divBdr>
                                                                                                    <w:top w:val="none" w:sz="0" w:space="0" w:color="auto"/>
                                                                                                    <w:left w:val="none" w:sz="0" w:space="0" w:color="auto"/>
                                                                                                    <w:bottom w:val="none" w:sz="0" w:space="0" w:color="auto"/>
                                                                                                    <w:right w:val="none" w:sz="0" w:space="0" w:color="auto"/>
                                                                                                  </w:divBdr>
                                                                                                  <w:divsChild>
                                                                                                    <w:div w:id="1325820324">
                                                                                                      <w:marLeft w:val="0"/>
                                                                                                      <w:marRight w:val="0"/>
                                                                                                      <w:marTop w:val="0"/>
                                                                                                      <w:marBottom w:val="0"/>
                                                                                                      <w:divBdr>
                                                                                                        <w:top w:val="none" w:sz="0" w:space="0" w:color="auto"/>
                                                                                                        <w:left w:val="none" w:sz="0" w:space="0" w:color="auto"/>
                                                                                                        <w:bottom w:val="none" w:sz="0" w:space="0" w:color="auto"/>
                                                                                                        <w:right w:val="none" w:sz="0" w:space="0" w:color="auto"/>
                                                                                                      </w:divBdr>
                                                                                                      <w:divsChild>
                                                                                                        <w:div w:id="565991582">
                                                                                                          <w:marLeft w:val="0"/>
                                                                                                          <w:marRight w:val="0"/>
                                                                                                          <w:marTop w:val="0"/>
                                                                                                          <w:marBottom w:val="0"/>
                                                                                                          <w:divBdr>
                                                                                                            <w:top w:val="none" w:sz="0" w:space="0" w:color="auto"/>
                                                                                                            <w:left w:val="none" w:sz="0" w:space="0" w:color="auto"/>
                                                                                                            <w:bottom w:val="none" w:sz="0" w:space="0" w:color="auto"/>
                                                                                                            <w:right w:val="none" w:sz="0" w:space="0" w:color="auto"/>
                                                                                                          </w:divBdr>
                                                                                                          <w:divsChild>
                                                                                                            <w:div w:id="2064525859">
                                                                                                              <w:marLeft w:val="0"/>
                                                                                                              <w:marRight w:val="0"/>
                                                                                                              <w:marTop w:val="0"/>
                                                                                                              <w:marBottom w:val="0"/>
                                                                                                              <w:divBdr>
                                                                                                                <w:top w:val="none" w:sz="0" w:space="0" w:color="auto"/>
                                                                                                                <w:left w:val="none" w:sz="0" w:space="0" w:color="auto"/>
                                                                                                                <w:bottom w:val="none" w:sz="0" w:space="0" w:color="auto"/>
                                                                                                                <w:right w:val="none" w:sz="0" w:space="0" w:color="auto"/>
                                                                                                              </w:divBdr>
                                                                                                              <w:divsChild>
                                                                                                                <w:div w:id="574244297">
                                                                                                                  <w:marLeft w:val="0"/>
                                                                                                                  <w:marRight w:val="0"/>
                                                                                                                  <w:marTop w:val="0"/>
                                                                                                                  <w:marBottom w:val="0"/>
                                                                                                                  <w:divBdr>
                                                                                                                    <w:top w:val="none" w:sz="0" w:space="0" w:color="auto"/>
                                                                                                                    <w:left w:val="none" w:sz="0" w:space="0" w:color="auto"/>
                                                                                                                    <w:bottom w:val="none" w:sz="0" w:space="0" w:color="auto"/>
                                                                                                                    <w:right w:val="none" w:sz="0" w:space="0" w:color="auto"/>
                                                                                                                  </w:divBdr>
                                                                                                                </w:div>
                                                                                                                <w:div w:id="1541823884">
                                                                                                                  <w:marLeft w:val="0"/>
                                                                                                                  <w:marRight w:val="0"/>
                                                                                                                  <w:marTop w:val="0"/>
                                                                                                                  <w:marBottom w:val="0"/>
                                                                                                                  <w:divBdr>
                                                                                                                    <w:top w:val="none" w:sz="0" w:space="0" w:color="auto"/>
                                                                                                                    <w:left w:val="none" w:sz="0" w:space="0" w:color="auto"/>
                                                                                                                    <w:bottom w:val="none" w:sz="0" w:space="0" w:color="auto"/>
                                                                                                                    <w:right w:val="none" w:sz="0" w:space="0" w:color="auto"/>
                                                                                                                  </w:divBdr>
                                                                                                                </w:div>
                                                                                                                <w:div w:id="16426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293642">
      <w:bodyDiv w:val="1"/>
      <w:marLeft w:val="0"/>
      <w:marRight w:val="0"/>
      <w:marTop w:val="0"/>
      <w:marBottom w:val="0"/>
      <w:divBdr>
        <w:top w:val="none" w:sz="0" w:space="0" w:color="auto"/>
        <w:left w:val="none" w:sz="0" w:space="0" w:color="auto"/>
        <w:bottom w:val="none" w:sz="0" w:space="0" w:color="auto"/>
        <w:right w:val="none" w:sz="0" w:space="0" w:color="auto"/>
      </w:divBdr>
    </w:div>
    <w:div w:id="1434596488">
      <w:bodyDiv w:val="1"/>
      <w:marLeft w:val="0"/>
      <w:marRight w:val="0"/>
      <w:marTop w:val="0"/>
      <w:marBottom w:val="0"/>
      <w:divBdr>
        <w:top w:val="none" w:sz="0" w:space="0" w:color="auto"/>
        <w:left w:val="none" w:sz="0" w:space="0" w:color="auto"/>
        <w:bottom w:val="none" w:sz="0" w:space="0" w:color="auto"/>
        <w:right w:val="none" w:sz="0" w:space="0" w:color="auto"/>
      </w:divBdr>
    </w:div>
    <w:div w:id="1484158952">
      <w:bodyDiv w:val="1"/>
      <w:marLeft w:val="0"/>
      <w:marRight w:val="0"/>
      <w:marTop w:val="0"/>
      <w:marBottom w:val="0"/>
      <w:divBdr>
        <w:top w:val="none" w:sz="0" w:space="0" w:color="auto"/>
        <w:left w:val="none" w:sz="0" w:space="0" w:color="auto"/>
        <w:bottom w:val="none" w:sz="0" w:space="0" w:color="auto"/>
        <w:right w:val="none" w:sz="0" w:space="0" w:color="auto"/>
      </w:divBdr>
    </w:div>
    <w:div w:id="1499612147">
      <w:bodyDiv w:val="1"/>
      <w:marLeft w:val="0"/>
      <w:marRight w:val="0"/>
      <w:marTop w:val="0"/>
      <w:marBottom w:val="0"/>
      <w:divBdr>
        <w:top w:val="none" w:sz="0" w:space="0" w:color="auto"/>
        <w:left w:val="none" w:sz="0" w:space="0" w:color="auto"/>
        <w:bottom w:val="none" w:sz="0" w:space="0" w:color="auto"/>
        <w:right w:val="none" w:sz="0" w:space="0" w:color="auto"/>
      </w:divBdr>
    </w:div>
    <w:div w:id="1505438290">
      <w:bodyDiv w:val="1"/>
      <w:marLeft w:val="0"/>
      <w:marRight w:val="0"/>
      <w:marTop w:val="0"/>
      <w:marBottom w:val="0"/>
      <w:divBdr>
        <w:top w:val="none" w:sz="0" w:space="0" w:color="auto"/>
        <w:left w:val="none" w:sz="0" w:space="0" w:color="auto"/>
        <w:bottom w:val="none" w:sz="0" w:space="0" w:color="auto"/>
        <w:right w:val="none" w:sz="0" w:space="0" w:color="auto"/>
      </w:divBdr>
    </w:div>
    <w:div w:id="1508902805">
      <w:bodyDiv w:val="1"/>
      <w:marLeft w:val="0"/>
      <w:marRight w:val="0"/>
      <w:marTop w:val="0"/>
      <w:marBottom w:val="0"/>
      <w:divBdr>
        <w:top w:val="none" w:sz="0" w:space="0" w:color="auto"/>
        <w:left w:val="none" w:sz="0" w:space="0" w:color="auto"/>
        <w:bottom w:val="none" w:sz="0" w:space="0" w:color="auto"/>
        <w:right w:val="none" w:sz="0" w:space="0" w:color="auto"/>
      </w:divBdr>
    </w:div>
    <w:div w:id="1514416814">
      <w:bodyDiv w:val="1"/>
      <w:marLeft w:val="0"/>
      <w:marRight w:val="0"/>
      <w:marTop w:val="0"/>
      <w:marBottom w:val="0"/>
      <w:divBdr>
        <w:top w:val="none" w:sz="0" w:space="0" w:color="auto"/>
        <w:left w:val="none" w:sz="0" w:space="0" w:color="auto"/>
        <w:bottom w:val="none" w:sz="0" w:space="0" w:color="auto"/>
        <w:right w:val="none" w:sz="0" w:space="0" w:color="auto"/>
      </w:divBdr>
    </w:div>
    <w:div w:id="1516069925">
      <w:bodyDiv w:val="1"/>
      <w:marLeft w:val="0"/>
      <w:marRight w:val="0"/>
      <w:marTop w:val="0"/>
      <w:marBottom w:val="0"/>
      <w:divBdr>
        <w:top w:val="none" w:sz="0" w:space="0" w:color="auto"/>
        <w:left w:val="none" w:sz="0" w:space="0" w:color="auto"/>
        <w:bottom w:val="none" w:sz="0" w:space="0" w:color="auto"/>
        <w:right w:val="none" w:sz="0" w:space="0" w:color="auto"/>
      </w:divBdr>
    </w:div>
    <w:div w:id="1523782884">
      <w:bodyDiv w:val="1"/>
      <w:marLeft w:val="0"/>
      <w:marRight w:val="0"/>
      <w:marTop w:val="0"/>
      <w:marBottom w:val="0"/>
      <w:divBdr>
        <w:top w:val="none" w:sz="0" w:space="0" w:color="auto"/>
        <w:left w:val="none" w:sz="0" w:space="0" w:color="auto"/>
        <w:bottom w:val="none" w:sz="0" w:space="0" w:color="auto"/>
        <w:right w:val="none" w:sz="0" w:space="0" w:color="auto"/>
      </w:divBdr>
    </w:div>
    <w:div w:id="1578394829">
      <w:bodyDiv w:val="1"/>
      <w:marLeft w:val="0"/>
      <w:marRight w:val="0"/>
      <w:marTop w:val="0"/>
      <w:marBottom w:val="0"/>
      <w:divBdr>
        <w:top w:val="none" w:sz="0" w:space="0" w:color="auto"/>
        <w:left w:val="none" w:sz="0" w:space="0" w:color="auto"/>
        <w:bottom w:val="none" w:sz="0" w:space="0" w:color="auto"/>
        <w:right w:val="none" w:sz="0" w:space="0" w:color="auto"/>
      </w:divBdr>
    </w:div>
    <w:div w:id="1663897740">
      <w:bodyDiv w:val="1"/>
      <w:marLeft w:val="0"/>
      <w:marRight w:val="0"/>
      <w:marTop w:val="0"/>
      <w:marBottom w:val="0"/>
      <w:divBdr>
        <w:top w:val="none" w:sz="0" w:space="0" w:color="auto"/>
        <w:left w:val="none" w:sz="0" w:space="0" w:color="auto"/>
        <w:bottom w:val="none" w:sz="0" w:space="0" w:color="auto"/>
        <w:right w:val="none" w:sz="0" w:space="0" w:color="auto"/>
      </w:divBdr>
      <w:divsChild>
        <w:div w:id="272320896">
          <w:marLeft w:val="0"/>
          <w:marRight w:val="0"/>
          <w:marTop w:val="0"/>
          <w:marBottom w:val="0"/>
          <w:divBdr>
            <w:top w:val="none" w:sz="0" w:space="0" w:color="auto"/>
            <w:left w:val="none" w:sz="0" w:space="0" w:color="auto"/>
            <w:bottom w:val="none" w:sz="0" w:space="0" w:color="auto"/>
            <w:right w:val="none" w:sz="0" w:space="0" w:color="auto"/>
          </w:divBdr>
          <w:divsChild>
            <w:div w:id="1158032751">
              <w:marLeft w:val="0"/>
              <w:marRight w:val="0"/>
              <w:marTop w:val="0"/>
              <w:marBottom w:val="0"/>
              <w:divBdr>
                <w:top w:val="none" w:sz="0" w:space="0" w:color="auto"/>
                <w:left w:val="none" w:sz="0" w:space="0" w:color="auto"/>
                <w:bottom w:val="none" w:sz="0" w:space="0" w:color="auto"/>
                <w:right w:val="none" w:sz="0" w:space="0" w:color="auto"/>
              </w:divBdr>
              <w:divsChild>
                <w:div w:id="1883245767">
                  <w:marLeft w:val="0"/>
                  <w:marRight w:val="0"/>
                  <w:marTop w:val="0"/>
                  <w:marBottom w:val="0"/>
                  <w:divBdr>
                    <w:top w:val="none" w:sz="0" w:space="0" w:color="auto"/>
                    <w:left w:val="none" w:sz="0" w:space="0" w:color="auto"/>
                    <w:bottom w:val="none" w:sz="0" w:space="0" w:color="auto"/>
                    <w:right w:val="none" w:sz="0" w:space="0" w:color="auto"/>
                  </w:divBdr>
                  <w:divsChild>
                    <w:div w:id="1167016577">
                      <w:marLeft w:val="0"/>
                      <w:marRight w:val="0"/>
                      <w:marTop w:val="0"/>
                      <w:marBottom w:val="0"/>
                      <w:divBdr>
                        <w:top w:val="none" w:sz="0" w:space="0" w:color="auto"/>
                        <w:left w:val="none" w:sz="0" w:space="0" w:color="auto"/>
                        <w:bottom w:val="none" w:sz="0" w:space="0" w:color="auto"/>
                        <w:right w:val="none" w:sz="0" w:space="0" w:color="auto"/>
                      </w:divBdr>
                      <w:divsChild>
                        <w:div w:id="984550809">
                          <w:marLeft w:val="0"/>
                          <w:marRight w:val="0"/>
                          <w:marTop w:val="0"/>
                          <w:marBottom w:val="0"/>
                          <w:divBdr>
                            <w:top w:val="none" w:sz="0" w:space="0" w:color="auto"/>
                            <w:left w:val="none" w:sz="0" w:space="0" w:color="auto"/>
                            <w:bottom w:val="none" w:sz="0" w:space="0" w:color="auto"/>
                            <w:right w:val="none" w:sz="0" w:space="0" w:color="auto"/>
                          </w:divBdr>
                          <w:divsChild>
                            <w:div w:id="421608921">
                              <w:marLeft w:val="0"/>
                              <w:marRight w:val="0"/>
                              <w:marTop w:val="0"/>
                              <w:marBottom w:val="0"/>
                              <w:divBdr>
                                <w:top w:val="none" w:sz="0" w:space="0" w:color="auto"/>
                                <w:left w:val="none" w:sz="0" w:space="0" w:color="auto"/>
                                <w:bottom w:val="none" w:sz="0" w:space="0" w:color="auto"/>
                                <w:right w:val="none" w:sz="0" w:space="0" w:color="auto"/>
                              </w:divBdr>
                              <w:divsChild>
                                <w:div w:id="1791317369">
                                  <w:marLeft w:val="0"/>
                                  <w:marRight w:val="0"/>
                                  <w:marTop w:val="0"/>
                                  <w:marBottom w:val="0"/>
                                  <w:divBdr>
                                    <w:top w:val="none" w:sz="0" w:space="0" w:color="auto"/>
                                    <w:left w:val="none" w:sz="0" w:space="0" w:color="auto"/>
                                    <w:bottom w:val="none" w:sz="0" w:space="0" w:color="auto"/>
                                    <w:right w:val="none" w:sz="0" w:space="0" w:color="auto"/>
                                  </w:divBdr>
                                  <w:divsChild>
                                    <w:div w:id="1828859783">
                                      <w:marLeft w:val="0"/>
                                      <w:marRight w:val="0"/>
                                      <w:marTop w:val="0"/>
                                      <w:marBottom w:val="0"/>
                                      <w:divBdr>
                                        <w:top w:val="none" w:sz="0" w:space="0" w:color="auto"/>
                                        <w:left w:val="none" w:sz="0" w:space="0" w:color="auto"/>
                                        <w:bottom w:val="none" w:sz="0" w:space="0" w:color="auto"/>
                                        <w:right w:val="none" w:sz="0" w:space="0" w:color="auto"/>
                                      </w:divBdr>
                                      <w:divsChild>
                                        <w:div w:id="1732578758">
                                          <w:marLeft w:val="0"/>
                                          <w:marRight w:val="0"/>
                                          <w:marTop w:val="0"/>
                                          <w:marBottom w:val="0"/>
                                          <w:divBdr>
                                            <w:top w:val="none" w:sz="0" w:space="0" w:color="auto"/>
                                            <w:left w:val="none" w:sz="0" w:space="0" w:color="auto"/>
                                            <w:bottom w:val="none" w:sz="0" w:space="0" w:color="auto"/>
                                            <w:right w:val="none" w:sz="0" w:space="0" w:color="auto"/>
                                          </w:divBdr>
                                          <w:divsChild>
                                            <w:div w:id="1491369652">
                                              <w:marLeft w:val="0"/>
                                              <w:marRight w:val="0"/>
                                              <w:marTop w:val="0"/>
                                              <w:marBottom w:val="0"/>
                                              <w:divBdr>
                                                <w:top w:val="none" w:sz="0" w:space="0" w:color="auto"/>
                                                <w:left w:val="none" w:sz="0" w:space="0" w:color="auto"/>
                                                <w:bottom w:val="none" w:sz="0" w:space="0" w:color="auto"/>
                                                <w:right w:val="none" w:sz="0" w:space="0" w:color="auto"/>
                                              </w:divBdr>
                                              <w:divsChild>
                                                <w:div w:id="2104639611">
                                                  <w:marLeft w:val="0"/>
                                                  <w:marRight w:val="0"/>
                                                  <w:marTop w:val="0"/>
                                                  <w:marBottom w:val="0"/>
                                                  <w:divBdr>
                                                    <w:top w:val="none" w:sz="0" w:space="0" w:color="auto"/>
                                                    <w:left w:val="none" w:sz="0" w:space="0" w:color="auto"/>
                                                    <w:bottom w:val="none" w:sz="0" w:space="0" w:color="auto"/>
                                                    <w:right w:val="none" w:sz="0" w:space="0" w:color="auto"/>
                                                  </w:divBdr>
                                                  <w:divsChild>
                                                    <w:div w:id="794374047">
                                                      <w:marLeft w:val="0"/>
                                                      <w:marRight w:val="0"/>
                                                      <w:marTop w:val="0"/>
                                                      <w:marBottom w:val="0"/>
                                                      <w:divBdr>
                                                        <w:top w:val="none" w:sz="0" w:space="0" w:color="auto"/>
                                                        <w:left w:val="none" w:sz="0" w:space="0" w:color="auto"/>
                                                        <w:bottom w:val="none" w:sz="0" w:space="0" w:color="auto"/>
                                                        <w:right w:val="none" w:sz="0" w:space="0" w:color="auto"/>
                                                      </w:divBdr>
                                                      <w:divsChild>
                                                        <w:div w:id="121775134">
                                                          <w:marLeft w:val="0"/>
                                                          <w:marRight w:val="0"/>
                                                          <w:marTop w:val="0"/>
                                                          <w:marBottom w:val="0"/>
                                                          <w:divBdr>
                                                            <w:top w:val="none" w:sz="0" w:space="0" w:color="auto"/>
                                                            <w:left w:val="none" w:sz="0" w:space="0" w:color="auto"/>
                                                            <w:bottom w:val="none" w:sz="0" w:space="0" w:color="auto"/>
                                                            <w:right w:val="none" w:sz="0" w:space="0" w:color="auto"/>
                                                          </w:divBdr>
                                                          <w:divsChild>
                                                            <w:div w:id="638654569">
                                                              <w:marLeft w:val="0"/>
                                                              <w:marRight w:val="0"/>
                                                              <w:marTop w:val="0"/>
                                                              <w:marBottom w:val="0"/>
                                                              <w:divBdr>
                                                                <w:top w:val="none" w:sz="0" w:space="0" w:color="auto"/>
                                                                <w:left w:val="none" w:sz="0" w:space="0" w:color="auto"/>
                                                                <w:bottom w:val="none" w:sz="0" w:space="0" w:color="auto"/>
                                                                <w:right w:val="none" w:sz="0" w:space="0" w:color="auto"/>
                                                              </w:divBdr>
                                                              <w:divsChild>
                                                                <w:div w:id="610933890">
                                                                  <w:marLeft w:val="0"/>
                                                                  <w:marRight w:val="0"/>
                                                                  <w:marTop w:val="0"/>
                                                                  <w:marBottom w:val="0"/>
                                                                  <w:divBdr>
                                                                    <w:top w:val="none" w:sz="0" w:space="0" w:color="auto"/>
                                                                    <w:left w:val="none" w:sz="0" w:space="0" w:color="auto"/>
                                                                    <w:bottom w:val="none" w:sz="0" w:space="0" w:color="auto"/>
                                                                    <w:right w:val="none" w:sz="0" w:space="0" w:color="auto"/>
                                                                  </w:divBdr>
                                                                  <w:divsChild>
                                                                    <w:div w:id="1780903791">
                                                                      <w:marLeft w:val="0"/>
                                                                      <w:marRight w:val="0"/>
                                                                      <w:marTop w:val="0"/>
                                                                      <w:marBottom w:val="0"/>
                                                                      <w:divBdr>
                                                                        <w:top w:val="none" w:sz="0" w:space="0" w:color="auto"/>
                                                                        <w:left w:val="none" w:sz="0" w:space="0" w:color="auto"/>
                                                                        <w:bottom w:val="none" w:sz="0" w:space="0" w:color="auto"/>
                                                                        <w:right w:val="none" w:sz="0" w:space="0" w:color="auto"/>
                                                                      </w:divBdr>
                                                                      <w:divsChild>
                                                                        <w:div w:id="91823405">
                                                                          <w:marLeft w:val="0"/>
                                                                          <w:marRight w:val="0"/>
                                                                          <w:marTop w:val="0"/>
                                                                          <w:marBottom w:val="0"/>
                                                                          <w:divBdr>
                                                                            <w:top w:val="none" w:sz="0" w:space="0" w:color="auto"/>
                                                                            <w:left w:val="none" w:sz="0" w:space="0" w:color="auto"/>
                                                                            <w:bottom w:val="none" w:sz="0" w:space="0" w:color="auto"/>
                                                                            <w:right w:val="none" w:sz="0" w:space="0" w:color="auto"/>
                                                                          </w:divBdr>
                                                                          <w:divsChild>
                                                                            <w:div w:id="1298409785">
                                                                              <w:marLeft w:val="0"/>
                                                                              <w:marRight w:val="0"/>
                                                                              <w:marTop w:val="0"/>
                                                                              <w:marBottom w:val="0"/>
                                                                              <w:divBdr>
                                                                                <w:top w:val="none" w:sz="0" w:space="0" w:color="auto"/>
                                                                                <w:left w:val="none" w:sz="0" w:space="0" w:color="auto"/>
                                                                                <w:bottom w:val="none" w:sz="0" w:space="0" w:color="auto"/>
                                                                                <w:right w:val="none" w:sz="0" w:space="0" w:color="auto"/>
                                                                              </w:divBdr>
                                                                              <w:divsChild>
                                                                                <w:div w:id="1976180216">
                                                                                  <w:marLeft w:val="0"/>
                                                                                  <w:marRight w:val="0"/>
                                                                                  <w:marTop w:val="0"/>
                                                                                  <w:marBottom w:val="0"/>
                                                                                  <w:divBdr>
                                                                                    <w:top w:val="none" w:sz="0" w:space="0" w:color="auto"/>
                                                                                    <w:left w:val="none" w:sz="0" w:space="0" w:color="auto"/>
                                                                                    <w:bottom w:val="none" w:sz="0" w:space="0" w:color="auto"/>
                                                                                    <w:right w:val="none" w:sz="0" w:space="0" w:color="auto"/>
                                                                                  </w:divBdr>
                                                                                  <w:divsChild>
                                                                                    <w:div w:id="637995856">
                                                                                      <w:marLeft w:val="0"/>
                                                                                      <w:marRight w:val="0"/>
                                                                                      <w:marTop w:val="0"/>
                                                                                      <w:marBottom w:val="0"/>
                                                                                      <w:divBdr>
                                                                                        <w:top w:val="none" w:sz="0" w:space="0" w:color="auto"/>
                                                                                        <w:left w:val="none" w:sz="0" w:space="0" w:color="auto"/>
                                                                                        <w:bottom w:val="none" w:sz="0" w:space="0" w:color="auto"/>
                                                                                        <w:right w:val="none" w:sz="0" w:space="0" w:color="auto"/>
                                                                                      </w:divBdr>
                                                                                      <w:divsChild>
                                                                                        <w:div w:id="1618367615">
                                                                                          <w:marLeft w:val="0"/>
                                                                                          <w:marRight w:val="0"/>
                                                                                          <w:marTop w:val="0"/>
                                                                                          <w:marBottom w:val="0"/>
                                                                                          <w:divBdr>
                                                                                            <w:top w:val="none" w:sz="0" w:space="0" w:color="auto"/>
                                                                                            <w:left w:val="none" w:sz="0" w:space="0" w:color="auto"/>
                                                                                            <w:bottom w:val="none" w:sz="0" w:space="0" w:color="auto"/>
                                                                                            <w:right w:val="none" w:sz="0" w:space="0" w:color="auto"/>
                                                                                          </w:divBdr>
                                                                                          <w:divsChild>
                                                                                            <w:div w:id="5672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864306">
      <w:bodyDiv w:val="1"/>
      <w:marLeft w:val="0"/>
      <w:marRight w:val="0"/>
      <w:marTop w:val="0"/>
      <w:marBottom w:val="0"/>
      <w:divBdr>
        <w:top w:val="none" w:sz="0" w:space="0" w:color="auto"/>
        <w:left w:val="none" w:sz="0" w:space="0" w:color="auto"/>
        <w:bottom w:val="none" w:sz="0" w:space="0" w:color="auto"/>
        <w:right w:val="none" w:sz="0" w:space="0" w:color="auto"/>
      </w:divBdr>
    </w:div>
    <w:div w:id="1778015372">
      <w:bodyDiv w:val="1"/>
      <w:marLeft w:val="0"/>
      <w:marRight w:val="0"/>
      <w:marTop w:val="0"/>
      <w:marBottom w:val="0"/>
      <w:divBdr>
        <w:top w:val="none" w:sz="0" w:space="0" w:color="auto"/>
        <w:left w:val="none" w:sz="0" w:space="0" w:color="auto"/>
        <w:bottom w:val="none" w:sz="0" w:space="0" w:color="auto"/>
        <w:right w:val="none" w:sz="0" w:space="0" w:color="auto"/>
      </w:divBdr>
    </w:div>
    <w:div w:id="1785152934">
      <w:bodyDiv w:val="1"/>
      <w:marLeft w:val="0"/>
      <w:marRight w:val="0"/>
      <w:marTop w:val="0"/>
      <w:marBottom w:val="0"/>
      <w:divBdr>
        <w:top w:val="none" w:sz="0" w:space="0" w:color="auto"/>
        <w:left w:val="none" w:sz="0" w:space="0" w:color="auto"/>
        <w:bottom w:val="none" w:sz="0" w:space="0" w:color="auto"/>
        <w:right w:val="none" w:sz="0" w:space="0" w:color="auto"/>
      </w:divBdr>
    </w:div>
    <w:div w:id="1827239556">
      <w:bodyDiv w:val="1"/>
      <w:marLeft w:val="0"/>
      <w:marRight w:val="0"/>
      <w:marTop w:val="0"/>
      <w:marBottom w:val="0"/>
      <w:divBdr>
        <w:top w:val="none" w:sz="0" w:space="0" w:color="auto"/>
        <w:left w:val="none" w:sz="0" w:space="0" w:color="auto"/>
        <w:bottom w:val="none" w:sz="0" w:space="0" w:color="auto"/>
        <w:right w:val="none" w:sz="0" w:space="0" w:color="auto"/>
      </w:divBdr>
    </w:div>
    <w:div w:id="1845365271">
      <w:bodyDiv w:val="1"/>
      <w:marLeft w:val="0"/>
      <w:marRight w:val="0"/>
      <w:marTop w:val="0"/>
      <w:marBottom w:val="0"/>
      <w:divBdr>
        <w:top w:val="none" w:sz="0" w:space="0" w:color="auto"/>
        <w:left w:val="none" w:sz="0" w:space="0" w:color="auto"/>
        <w:bottom w:val="none" w:sz="0" w:space="0" w:color="auto"/>
        <w:right w:val="none" w:sz="0" w:space="0" w:color="auto"/>
      </w:divBdr>
    </w:div>
    <w:div w:id="1869249165">
      <w:bodyDiv w:val="1"/>
      <w:marLeft w:val="0"/>
      <w:marRight w:val="0"/>
      <w:marTop w:val="0"/>
      <w:marBottom w:val="0"/>
      <w:divBdr>
        <w:top w:val="none" w:sz="0" w:space="0" w:color="auto"/>
        <w:left w:val="none" w:sz="0" w:space="0" w:color="auto"/>
        <w:bottom w:val="none" w:sz="0" w:space="0" w:color="auto"/>
        <w:right w:val="none" w:sz="0" w:space="0" w:color="auto"/>
      </w:divBdr>
    </w:div>
    <w:div w:id="1919554603">
      <w:bodyDiv w:val="1"/>
      <w:marLeft w:val="0"/>
      <w:marRight w:val="0"/>
      <w:marTop w:val="0"/>
      <w:marBottom w:val="0"/>
      <w:divBdr>
        <w:top w:val="none" w:sz="0" w:space="0" w:color="auto"/>
        <w:left w:val="none" w:sz="0" w:space="0" w:color="auto"/>
        <w:bottom w:val="none" w:sz="0" w:space="0" w:color="auto"/>
        <w:right w:val="none" w:sz="0" w:space="0" w:color="auto"/>
      </w:divBdr>
    </w:div>
    <w:div w:id="1947301879">
      <w:bodyDiv w:val="1"/>
      <w:marLeft w:val="0"/>
      <w:marRight w:val="0"/>
      <w:marTop w:val="0"/>
      <w:marBottom w:val="0"/>
      <w:divBdr>
        <w:top w:val="none" w:sz="0" w:space="0" w:color="auto"/>
        <w:left w:val="none" w:sz="0" w:space="0" w:color="auto"/>
        <w:bottom w:val="none" w:sz="0" w:space="0" w:color="auto"/>
        <w:right w:val="none" w:sz="0" w:space="0" w:color="auto"/>
      </w:divBdr>
    </w:div>
    <w:div w:id="1959677864">
      <w:bodyDiv w:val="1"/>
      <w:marLeft w:val="0"/>
      <w:marRight w:val="0"/>
      <w:marTop w:val="0"/>
      <w:marBottom w:val="0"/>
      <w:divBdr>
        <w:top w:val="none" w:sz="0" w:space="0" w:color="auto"/>
        <w:left w:val="none" w:sz="0" w:space="0" w:color="auto"/>
        <w:bottom w:val="none" w:sz="0" w:space="0" w:color="auto"/>
        <w:right w:val="none" w:sz="0" w:space="0" w:color="auto"/>
      </w:divBdr>
    </w:div>
    <w:div w:id="1991905247">
      <w:bodyDiv w:val="1"/>
      <w:marLeft w:val="0"/>
      <w:marRight w:val="0"/>
      <w:marTop w:val="0"/>
      <w:marBottom w:val="0"/>
      <w:divBdr>
        <w:top w:val="none" w:sz="0" w:space="0" w:color="auto"/>
        <w:left w:val="none" w:sz="0" w:space="0" w:color="auto"/>
        <w:bottom w:val="none" w:sz="0" w:space="0" w:color="auto"/>
        <w:right w:val="none" w:sz="0" w:space="0" w:color="auto"/>
      </w:divBdr>
    </w:div>
    <w:div w:id="2019112818">
      <w:bodyDiv w:val="1"/>
      <w:marLeft w:val="0"/>
      <w:marRight w:val="0"/>
      <w:marTop w:val="0"/>
      <w:marBottom w:val="0"/>
      <w:divBdr>
        <w:top w:val="none" w:sz="0" w:space="0" w:color="auto"/>
        <w:left w:val="none" w:sz="0" w:space="0" w:color="auto"/>
        <w:bottom w:val="none" w:sz="0" w:space="0" w:color="auto"/>
        <w:right w:val="none" w:sz="0" w:space="0" w:color="auto"/>
      </w:divBdr>
    </w:div>
    <w:div w:id="2060393549">
      <w:bodyDiv w:val="1"/>
      <w:marLeft w:val="0"/>
      <w:marRight w:val="0"/>
      <w:marTop w:val="0"/>
      <w:marBottom w:val="0"/>
      <w:divBdr>
        <w:top w:val="none" w:sz="0" w:space="0" w:color="auto"/>
        <w:left w:val="none" w:sz="0" w:space="0" w:color="auto"/>
        <w:bottom w:val="none" w:sz="0" w:space="0" w:color="auto"/>
        <w:right w:val="none" w:sz="0" w:space="0" w:color="auto"/>
      </w:divBdr>
    </w:div>
    <w:div w:id="2075857823">
      <w:bodyDiv w:val="1"/>
      <w:marLeft w:val="0"/>
      <w:marRight w:val="0"/>
      <w:marTop w:val="0"/>
      <w:marBottom w:val="0"/>
      <w:divBdr>
        <w:top w:val="none" w:sz="0" w:space="0" w:color="auto"/>
        <w:left w:val="none" w:sz="0" w:space="0" w:color="auto"/>
        <w:bottom w:val="none" w:sz="0" w:space="0" w:color="auto"/>
        <w:right w:val="none" w:sz="0" w:space="0" w:color="auto"/>
      </w:divBdr>
    </w:div>
    <w:div w:id="2080863981">
      <w:bodyDiv w:val="1"/>
      <w:marLeft w:val="0"/>
      <w:marRight w:val="0"/>
      <w:marTop w:val="0"/>
      <w:marBottom w:val="0"/>
      <w:divBdr>
        <w:top w:val="none" w:sz="0" w:space="0" w:color="auto"/>
        <w:left w:val="none" w:sz="0" w:space="0" w:color="auto"/>
        <w:bottom w:val="none" w:sz="0" w:space="0" w:color="auto"/>
        <w:right w:val="none" w:sz="0" w:space="0" w:color="auto"/>
      </w:divBdr>
      <w:divsChild>
        <w:div w:id="765804842">
          <w:marLeft w:val="0"/>
          <w:marRight w:val="0"/>
          <w:marTop w:val="0"/>
          <w:marBottom w:val="0"/>
          <w:divBdr>
            <w:top w:val="none" w:sz="0" w:space="0" w:color="auto"/>
            <w:left w:val="none" w:sz="0" w:space="0" w:color="auto"/>
            <w:bottom w:val="none" w:sz="0" w:space="0" w:color="auto"/>
            <w:right w:val="none" w:sz="0" w:space="0" w:color="auto"/>
          </w:divBdr>
          <w:divsChild>
            <w:div w:id="1871870001">
              <w:marLeft w:val="0"/>
              <w:marRight w:val="0"/>
              <w:marTop w:val="0"/>
              <w:marBottom w:val="0"/>
              <w:divBdr>
                <w:top w:val="none" w:sz="0" w:space="0" w:color="auto"/>
                <w:left w:val="none" w:sz="0" w:space="0" w:color="auto"/>
                <w:bottom w:val="none" w:sz="0" w:space="0" w:color="auto"/>
                <w:right w:val="none" w:sz="0" w:space="0" w:color="auto"/>
              </w:divBdr>
              <w:divsChild>
                <w:div w:id="893079674">
                  <w:marLeft w:val="0"/>
                  <w:marRight w:val="0"/>
                  <w:marTop w:val="0"/>
                  <w:marBottom w:val="0"/>
                  <w:divBdr>
                    <w:top w:val="none" w:sz="0" w:space="0" w:color="auto"/>
                    <w:left w:val="none" w:sz="0" w:space="0" w:color="auto"/>
                    <w:bottom w:val="none" w:sz="0" w:space="0" w:color="auto"/>
                    <w:right w:val="none" w:sz="0" w:space="0" w:color="auto"/>
                  </w:divBdr>
                  <w:divsChild>
                    <w:div w:id="183254142">
                      <w:marLeft w:val="0"/>
                      <w:marRight w:val="0"/>
                      <w:marTop w:val="0"/>
                      <w:marBottom w:val="0"/>
                      <w:divBdr>
                        <w:top w:val="none" w:sz="0" w:space="0" w:color="auto"/>
                        <w:left w:val="none" w:sz="0" w:space="0" w:color="auto"/>
                        <w:bottom w:val="none" w:sz="0" w:space="0" w:color="auto"/>
                        <w:right w:val="none" w:sz="0" w:space="0" w:color="auto"/>
                      </w:divBdr>
                      <w:divsChild>
                        <w:div w:id="922370643">
                          <w:marLeft w:val="0"/>
                          <w:marRight w:val="0"/>
                          <w:marTop w:val="0"/>
                          <w:marBottom w:val="0"/>
                          <w:divBdr>
                            <w:top w:val="none" w:sz="0" w:space="0" w:color="auto"/>
                            <w:left w:val="none" w:sz="0" w:space="0" w:color="auto"/>
                            <w:bottom w:val="none" w:sz="0" w:space="0" w:color="auto"/>
                            <w:right w:val="none" w:sz="0" w:space="0" w:color="auto"/>
                          </w:divBdr>
                          <w:divsChild>
                            <w:div w:id="2071608125">
                              <w:marLeft w:val="0"/>
                              <w:marRight w:val="0"/>
                              <w:marTop w:val="0"/>
                              <w:marBottom w:val="0"/>
                              <w:divBdr>
                                <w:top w:val="none" w:sz="0" w:space="0" w:color="auto"/>
                                <w:left w:val="none" w:sz="0" w:space="0" w:color="auto"/>
                                <w:bottom w:val="none" w:sz="0" w:space="0" w:color="auto"/>
                                <w:right w:val="none" w:sz="0" w:space="0" w:color="auto"/>
                              </w:divBdr>
                              <w:divsChild>
                                <w:div w:id="1996757687">
                                  <w:marLeft w:val="0"/>
                                  <w:marRight w:val="0"/>
                                  <w:marTop w:val="0"/>
                                  <w:marBottom w:val="0"/>
                                  <w:divBdr>
                                    <w:top w:val="none" w:sz="0" w:space="0" w:color="auto"/>
                                    <w:left w:val="none" w:sz="0" w:space="0" w:color="auto"/>
                                    <w:bottom w:val="none" w:sz="0" w:space="0" w:color="auto"/>
                                    <w:right w:val="none" w:sz="0" w:space="0" w:color="auto"/>
                                  </w:divBdr>
                                  <w:divsChild>
                                    <w:div w:id="557742495">
                                      <w:marLeft w:val="0"/>
                                      <w:marRight w:val="0"/>
                                      <w:marTop w:val="0"/>
                                      <w:marBottom w:val="0"/>
                                      <w:divBdr>
                                        <w:top w:val="none" w:sz="0" w:space="0" w:color="auto"/>
                                        <w:left w:val="none" w:sz="0" w:space="0" w:color="auto"/>
                                        <w:bottom w:val="none" w:sz="0" w:space="0" w:color="auto"/>
                                        <w:right w:val="none" w:sz="0" w:space="0" w:color="auto"/>
                                      </w:divBdr>
                                      <w:divsChild>
                                        <w:div w:id="899168948">
                                          <w:marLeft w:val="0"/>
                                          <w:marRight w:val="0"/>
                                          <w:marTop w:val="0"/>
                                          <w:marBottom w:val="0"/>
                                          <w:divBdr>
                                            <w:top w:val="none" w:sz="0" w:space="0" w:color="auto"/>
                                            <w:left w:val="none" w:sz="0" w:space="0" w:color="auto"/>
                                            <w:bottom w:val="none" w:sz="0" w:space="0" w:color="auto"/>
                                            <w:right w:val="none" w:sz="0" w:space="0" w:color="auto"/>
                                          </w:divBdr>
                                          <w:divsChild>
                                            <w:div w:id="1579093007">
                                              <w:marLeft w:val="0"/>
                                              <w:marRight w:val="0"/>
                                              <w:marTop w:val="0"/>
                                              <w:marBottom w:val="0"/>
                                              <w:divBdr>
                                                <w:top w:val="none" w:sz="0" w:space="0" w:color="auto"/>
                                                <w:left w:val="none" w:sz="0" w:space="0" w:color="auto"/>
                                                <w:bottom w:val="none" w:sz="0" w:space="0" w:color="auto"/>
                                                <w:right w:val="none" w:sz="0" w:space="0" w:color="auto"/>
                                              </w:divBdr>
                                              <w:divsChild>
                                                <w:div w:id="1094520535">
                                                  <w:marLeft w:val="0"/>
                                                  <w:marRight w:val="0"/>
                                                  <w:marTop w:val="0"/>
                                                  <w:marBottom w:val="0"/>
                                                  <w:divBdr>
                                                    <w:top w:val="none" w:sz="0" w:space="0" w:color="auto"/>
                                                    <w:left w:val="none" w:sz="0" w:space="0" w:color="auto"/>
                                                    <w:bottom w:val="none" w:sz="0" w:space="0" w:color="auto"/>
                                                    <w:right w:val="none" w:sz="0" w:space="0" w:color="auto"/>
                                                  </w:divBdr>
                                                  <w:divsChild>
                                                    <w:div w:id="213080072">
                                                      <w:marLeft w:val="0"/>
                                                      <w:marRight w:val="0"/>
                                                      <w:marTop w:val="0"/>
                                                      <w:marBottom w:val="0"/>
                                                      <w:divBdr>
                                                        <w:top w:val="none" w:sz="0" w:space="0" w:color="auto"/>
                                                        <w:left w:val="none" w:sz="0" w:space="0" w:color="auto"/>
                                                        <w:bottom w:val="none" w:sz="0" w:space="0" w:color="auto"/>
                                                        <w:right w:val="none" w:sz="0" w:space="0" w:color="auto"/>
                                                      </w:divBdr>
                                                      <w:divsChild>
                                                        <w:div w:id="294216297">
                                                          <w:marLeft w:val="0"/>
                                                          <w:marRight w:val="0"/>
                                                          <w:marTop w:val="0"/>
                                                          <w:marBottom w:val="0"/>
                                                          <w:divBdr>
                                                            <w:top w:val="none" w:sz="0" w:space="0" w:color="auto"/>
                                                            <w:left w:val="none" w:sz="0" w:space="0" w:color="auto"/>
                                                            <w:bottom w:val="none" w:sz="0" w:space="0" w:color="auto"/>
                                                            <w:right w:val="none" w:sz="0" w:space="0" w:color="auto"/>
                                                          </w:divBdr>
                                                          <w:divsChild>
                                                            <w:div w:id="338121010">
                                                              <w:marLeft w:val="0"/>
                                                              <w:marRight w:val="0"/>
                                                              <w:marTop w:val="0"/>
                                                              <w:marBottom w:val="0"/>
                                                              <w:divBdr>
                                                                <w:top w:val="none" w:sz="0" w:space="0" w:color="auto"/>
                                                                <w:left w:val="none" w:sz="0" w:space="0" w:color="auto"/>
                                                                <w:bottom w:val="none" w:sz="0" w:space="0" w:color="auto"/>
                                                                <w:right w:val="none" w:sz="0" w:space="0" w:color="auto"/>
                                                              </w:divBdr>
                                                              <w:divsChild>
                                                                <w:div w:id="525682313">
                                                                  <w:marLeft w:val="0"/>
                                                                  <w:marRight w:val="0"/>
                                                                  <w:marTop w:val="0"/>
                                                                  <w:marBottom w:val="0"/>
                                                                  <w:divBdr>
                                                                    <w:top w:val="none" w:sz="0" w:space="0" w:color="auto"/>
                                                                    <w:left w:val="none" w:sz="0" w:space="0" w:color="auto"/>
                                                                    <w:bottom w:val="none" w:sz="0" w:space="0" w:color="auto"/>
                                                                    <w:right w:val="none" w:sz="0" w:space="0" w:color="auto"/>
                                                                  </w:divBdr>
                                                                  <w:divsChild>
                                                                    <w:div w:id="1006057256">
                                                                      <w:marLeft w:val="0"/>
                                                                      <w:marRight w:val="0"/>
                                                                      <w:marTop w:val="0"/>
                                                                      <w:marBottom w:val="0"/>
                                                                      <w:divBdr>
                                                                        <w:top w:val="none" w:sz="0" w:space="0" w:color="auto"/>
                                                                        <w:left w:val="none" w:sz="0" w:space="0" w:color="auto"/>
                                                                        <w:bottom w:val="none" w:sz="0" w:space="0" w:color="auto"/>
                                                                        <w:right w:val="none" w:sz="0" w:space="0" w:color="auto"/>
                                                                      </w:divBdr>
                                                                      <w:divsChild>
                                                                        <w:div w:id="822936808">
                                                                          <w:marLeft w:val="0"/>
                                                                          <w:marRight w:val="0"/>
                                                                          <w:marTop w:val="0"/>
                                                                          <w:marBottom w:val="0"/>
                                                                          <w:divBdr>
                                                                            <w:top w:val="none" w:sz="0" w:space="0" w:color="auto"/>
                                                                            <w:left w:val="none" w:sz="0" w:space="0" w:color="auto"/>
                                                                            <w:bottom w:val="none" w:sz="0" w:space="0" w:color="auto"/>
                                                                            <w:right w:val="none" w:sz="0" w:space="0" w:color="auto"/>
                                                                          </w:divBdr>
                                                                          <w:divsChild>
                                                                            <w:div w:id="514810051">
                                                                              <w:marLeft w:val="0"/>
                                                                              <w:marRight w:val="0"/>
                                                                              <w:marTop w:val="0"/>
                                                                              <w:marBottom w:val="0"/>
                                                                              <w:divBdr>
                                                                                <w:top w:val="none" w:sz="0" w:space="0" w:color="auto"/>
                                                                                <w:left w:val="none" w:sz="0" w:space="0" w:color="auto"/>
                                                                                <w:bottom w:val="none" w:sz="0" w:space="0" w:color="auto"/>
                                                                                <w:right w:val="none" w:sz="0" w:space="0" w:color="auto"/>
                                                                              </w:divBdr>
                                                                              <w:divsChild>
                                                                                <w:div w:id="1111163781">
                                                                                  <w:marLeft w:val="0"/>
                                                                                  <w:marRight w:val="0"/>
                                                                                  <w:marTop w:val="0"/>
                                                                                  <w:marBottom w:val="0"/>
                                                                                  <w:divBdr>
                                                                                    <w:top w:val="none" w:sz="0" w:space="0" w:color="auto"/>
                                                                                    <w:left w:val="none" w:sz="0" w:space="0" w:color="auto"/>
                                                                                    <w:bottom w:val="none" w:sz="0" w:space="0" w:color="auto"/>
                                                                                    <w:right w:val="none" w:sz="0" w:space="0" w:color="auto"/>
                                                                                  </w:divBdr>
                                                                                  <w:divsChild>
                                                                                    <w:div w:id="1338919889">
                                                                                      <w:marLeft w:val="0"/>
                                                                                      <w:marRight w:val="0"/>
                                                                                      <w:marTop w:val="0"/>
                                                                                      <w:marBottom w:val="0"/>
                                                                                      <w:divBdr>
                                                                                        <w:top w:val="none" w:sz="0" w:space="0" w:color="auto"/>
                                                                                        <w:left w:val="none" w:sz="0" w:space="0" w:color="auto"/>
                                                                                        <w:bottom w:val="none" w:sz="0" w:space="0" w:color="auto"/>
                                                                                        <w:right w:val="none" w:sz="0" w:space="0" w:color="auto"/>
                                                                                      </w:divBdr>
                                                                                      <w:divsChild>
                                                                                        <w:div w:id="1363476625">
                                                                                          <w:marLeft w:val="0"/>
                                                                                          <w:marRight w:val="0"/>
                                                                                          <w:marTop w:val="0"/>
                                                                                          <w:marBottom w:val="0"/>
                                                                                          <w:divBdr>
                                                                                            <w:top w:val="none" w:sz="0" w:space="0" w:color="auto"/>
                                                                                            <w:left w:val="none" w:sz="0" w:space="0" w:color="auto"/>
                                                                                            <w:bottom w:val="none" w:sz="0" w:space="0" w:color="auto"/>
                                                                                            <w:right w:val="none" w:sz="0" w:space="0" w:color="auto"/>
                                                                                          </w:divBdr>
                                                                                          <w:divsChild>
                                                                                            <w:div w:id="1114398835">
                                                                                              <w:marLeft w:val="0"/>
                                                                                              <w:marRight w:val="0"/>
                                                                                              <w:marTop w:val="0"/>
                                                                                              <w:marBottom w:val="0"/>
                                                                                              <w:divBdr>
                                                                                                <w:top w:val="none" w:sz="0" w:space="0" w:color="auto"/>
                                                                                                <w:left w:val="none" w:sz="0" w:space="0" w:color="auto"/>
                                                                                                <w:bottom w:val="none" w:sz="0" w:space="0" w:color="auto"/>
                                                                                                <w:right w:val="none" w:sz="0" w:space="0" w:color="auto"/>
                                                                                              </w:divBdr>
                                                                                              <w:divsChild>
                                                                                                <w:div w:id="1394542981">
                                                                                                  <w:marLeft w:val="0"/>
                                                                                                  <w:marRight w:val="0"/>
                                                                                                  <w:marTop w:val="0"/>
                                                                                                  <w:marBottom w:val="0"/>
                                                                                                  <w:divBdr>
                                                                                                    <w:top w:val="none" w:sz="0" w:space="0" w:color="auto"/>
                                                                                                    <w:left w:val="none" w:sz="0" w:space="0" w:color="auto"/>
                                                                                                    <w:bottom w:val="none" w:sz="0" w:space="0" w:color="auto"/>
                                                                                                    <w:right w:val="none" w:sz="0" w:space="0" w:color="auto"/>
                                                                                                  </w:divBdr>
                                                                                                  <w:divsChild>
                                                                                                    <w:div w:id="2136363980">
                                                                                                      <w:marLeft w:val="0"/>
                                                                                                      <w:marRight w:val="0"/>
                                                                                                      <w:marTop w:val="0"/>
                                                                                                      <w:marBottom w:val="0"/>
                                                                                                      <w:divBdr>
                                                                                                        <w:top w:val="none" w:sz="0" w:space="0" w:color="auto"/>
                                                                                                        <w:left w:val="none" w:sz="0" w:space="0" w:color="auto"/>
                                                                                                        <w:bottom w:val="none" w:sz="0" w:space="0" w:color="auto"/>
                                                                                                        <w:right w:val="none" w:sz="0" w:space="0" w:color="auto"/>
                                                                                                      </w:divBdr>
                                                                                                      <w:divsChild>
                                                                                                        <w:div w:id="1615137225">
                                                                                                          <w:marLeft w:val="0"/>
                                                                                                          <w:marRight w:val="0"/>
                                                                                                          <w:marTop w:val="0"/>
                                                                                                          <w:marBottom w:val="0"/>
                                                                                                          <w:divBdr>
                                                                                                            <w:top w:val="none" w:sz="0" w:space="0" w:color="auto"/>
                                                                                                            <w:left w:val="none" w:sz="0" w:space="0" w:color="auto"/>
                                                                                                            <w:bottom w:val="none" w:sz="0" w:space="0" w:color="auto"/>
                                                                                                            <w:right w:val="none" w:sz="0" w:space="0" w:color="auto"/>
                                                                                                          </w:divBdr>
                                                                                                          <w:divsChild>
                                                                                                            <w:div w:id="776406215">
                                                                                                              <w:marLeft w:val="0"/>
                                                                                                              <w:marRight w:val="0"/>
                                                                                                              <w:marTop w:val="0"/>
                                                                                                              <w:marBottom w:val="0"/>
                                                                                                              <w:divBdr>
                                                                                                                <w:top w:val="none" w:sz="0" w:space="0" w:color="auto"/>
                                                                                                                <w:left w:val="none" w:sz="0" w:space="0" w:color="auto"/>
                                                                                                                <w:bottom w:val="none" w:sz="0" w:space="0" w:color="auto"/>
                                                                                                                <w:right w:val="none" w:sz="0" w:space="0" w:color="auto"/>
                                                                                                              </w:divBdr>
                                                                                                              <w:divsChild>
                                                                                                                <w:div w:id="215436954">
                                                                                                                  <w:marLeft w:val="0"/>
                                                                                                                  <w:marRight w:val="0"/>
                                                                                                                  <w:marTop w:val="0"/>
                                                                                                                  <w:marBottom w:val="0"/>
                                                                                                                  <w:divBdr>
                                                                                                                    <w:top w:val="none" w:sz="0" w:space="0" w:color="auto"/>
                                                                                                                    <w:left w:val="none" w:sz="0" w:space="0" w:color="auto"/>
                                                                                                                    <w:bottom w:val="none" w:sz="0" w:space="0" w:color="auto"/>
                                                                                                                    <w:right w:val="none" w:sz="0" w:space="0" w:color="auto"/>
                                                                                                                  </w:divBdr>
                                                                                                                </w:div>
                                                                                                                <w:div w:id="274792774">
                                                                                                                  <w:marLeft w:val="0"/>
                                                                                                                  <w:marRight w:val="0"/>
                                                                                                                  <w:marTop w:val="0"/>
                                                                                                                  <w:marBottom w:val="0"/>
                                                                                                                  <w:divBdr>
                                                                                                                    <w:top w:val="none" w:sz="0" w:space="0" w:color="auto"/>
                                                                                                                    <w:left w:val="none" w:sz="0" w:space="0" w:color="auto"/>
                                                                                                                    <w:bottom w:val="none" w:sz="0" w:space="0" w:color="auto"/>
                                                                                                                    <w:right w:val="none" w:sz="0" w:space="0" w:color="auto"/>
                                                                                                                  </w:divBdr>
                                                                                                                </w:div>
                                                                                                                <w:div w:id="17156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76069">
      <w:bodyDiv w:val="1"/>
      <w:marLeft w:val="0"/>
      <w:marRight w:val="0"/>
      <w:marTop w:val="0"/>
      <w:marBottom w:val="0"/>
      <w:divBdr>
        <w:top w:val="none" w:sz="0" w:space="0" w:color="auto"/>
        <w:left w:val="none" w:sz="0" w:space="0" w:color="auto"/>
        <w:bottom w:val="none" w:sz="0" w:space="0" w:color="auto"/>
        <w:right w:val="none" w:sz="0" w:space="0" w:color="auto"/>
      </w:divBdr>
    </w:div>
    <w:div w:id="21255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679368746?pwd=SGY3cXpOUGlyYmNLenJRbDBZbmVMdz09"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ir@njafm.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E48A6-4E47-4A2F-9699-EFBE98D1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Michael Baker Corp.</Company>
  <LinksUpToDate>false</LinksUpToDate>
  <CharactersWithSpaces>6739</CharactersWithSpaces>
  <SharedDoc>false</SharedDoc>
  <HLinks>
    <vt:vector size="6" baseType="variant">
      <vt:variant>
        <vt:i4>4063358</vt:i4>
      </vt:variant>
      <vt:variant>
        <vt:i4>0</vt:i4>
      </vt:variant>
      <vt:variant>
        <vt:i4>0</vt:i4>
      </vt:variant>
      <vt:variant>
        <vt:i4>5</vt:i4>
      </vt:variant>
      <vt:variant>
        <vt:lpwstr>https://us02web.zoom.us/j/82679368746?pwd=SGY3cXpOUGlyYmNLenJRbDBZbmVMdz09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dc:creator>
  <cp:lastModifiedBy>Sean O'Leary</cp:lastModifiedBy>
  <cp:revision>2</cp:revision>
  <cp:lastPrinted>2020-02-05T02:40:00Z</cp:lastPrinted>
  <dcterms:created xsi:type="dcterms:W3CDTF">2022-02-02T16:28:00Z</dcterms:created>
  <dcterms:modified xsi:type="dcterms:W3CDTF">2022-02-02T16:28:00Z</dcterms:modified>
</cp:coreProperties>
</file>